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D" w:rsidRPr="00A60FCF" w:rsidRDefault="00BD0F5D" w:rsidP="00A60FCF">
      <w:pPr>
        <w:jc w:val="center"/>
        <w:rPr>
          <w:rFonts w:ascii="TH SarabunPSK" w:hAnsi="TH SarabunPSK" w:cs="TH SarabunPSK"/>
          <w:b/>
          <w:bCs/>
          <w:color w:val="C00000"/>
          <w:sz w:val="12"/>
          <w:szCs w:val="12"/>
          <w:cs/>
        </w:rPr>
        <w:pPrChange w:id="0" w:author="นายศุภโชค วุฒิศักดิ์ศิลป์" w:date="2020-06-26T12:51:00Z">
          <w:pPr>
            <w:spacing w:line="264" w:lineRule="auto"/>
            <w:jc w:val="center"/>
          </w:pPr>
        </w:pPrChange>
      </w:pPr>
    </w:p>
    <w:p w:rsidR="00BD0F5D" w:rsidRPr="00A60FCF" w:rsidRDefault="006306F3" w:rsidP="00A60FCF">
      <w:pPr>
        <w:jc w:val="center"/>
        <w:rPr>
          <w:rFonts w:ascii="TH SarabunPSK" w:hAnsi="TH SarabunPSK" w:cs="TH SarabunPSK"/>
          <w:sz w:val="46"/>
          <w:szCs w:val="46"/>
        </w:rPr>
        <w:pPrChange w:id="1" w:author="นายศุภโชค วุฒิศักดิ์ศิลป์" w:date="2020-06-26T12:51:00Z">
          <w:pPr>
            <w:spacing w:line="264" w:lineRule="auto"/>
            <w:jc w:val="center"/>
          </w:pPr>
        </w:pPrChange>
      </w:pP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ฉบับที่ </w:t>
      </w:r>
      <w:r w:rsidR="000E7DB8" w:rsidRPr="001F703E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>/256</w:t>
      </w:r>
      <w:r w:rsidR="006277FC" w:rsidRPr="001F703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</w:t>
      </w:r>
      <w:r w:rsidR="00EE6639" w:rsidRPr="001F70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0038E" w:rsidRPr="001F703E">
        <w:rPr>
          <w:rFonts w:ascii="TH SarabunPSK" w:hAnsi="TH SarabunPSK" w:cs="TH SarabunPSK"/>
          <w:b/>
          <w:bCs/>
          <w:sz w:val="36"/>
          <w:szCs w:val="36"/>
          <w:cs/>
        </w:rPr>
        <w:t>26</w:t>
      </w:r>
      <w:r w:rsidR="000F16EE" w:rsidRPr="001F70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0038E" w:rsidRPr="001F703E">
        <w:rPr>
          <w:rFonts w:ascii="TH SarabunPSK" w:hAnsi="TH SarabunPSK" w:cs="TH SarabunPSK"/>
          <w:b/>
          <w:bCs/>
          <w:sz w:val="36"/>
          <w:szCs w:val="36"/>
          <w:cs/>
        </w:rPr>
        <w:t>มิถุนายน</w:t>
      </w:r>
      <w:r w:rsidRPr="001F70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D0F5D" w:rsidRPr="001F703E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6277FC" w:rsidRPr="001F703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6277FC" w:rsidRPr="00A60FCF" w:rsidRDefault="006277FC" w:rsidP="00A60FCF">
      <w:pPr>
        <w:tabs>
          <w:tab w:val="left" w:pos="1560"/>
        </w:tabs>
        <w:spacing w:before="120"/>
        <w:jc w:val="center"/>
        <w:rPr>
          <w:rFonts w:ascii="TH SarabunPSK" w:hAnsi="TH SarabunPSK" w:cs="TH SarabunPSK"/>
          <w:b/>
          <w:bCs/>
          <w:spacing w:val="-12"/>
          <w:sz w:val="46"/>
          <w:szCs w:val="46"/>
        </w:rPr>
        <w:pPrChange w:id="2" w:author="นายศุภโชค วุฒิศักดิ์ศิลป์" w:date="2020-06-26T12:51:00Z">
          <w:pPr>
            <w:tabs>
              <w:tab w:val="left" w:pos="1560"/>
            </w:tabs>
            <w:spacing w:before="120" w:line="264" w:lineRule="auto"/>
            <w:jc w:val="center"/>
          </w:pPr>
        </w:pPrChange>
      </w:pPr>
      <w:r w:rsidRPr="00A60FCF">
        <w:rPr>
          <w:rFonts w:ascii="TH SarabunPSK" w:hAnsi="TH SarabunPSK" w:cs="TH SarabunPSK"/>
          <w:b/>
          <w:bCs/>
          <w:spacing w:val="-12"/>
          <w:sz w:val="46"/>
          <w:szCs w:val="46"/>
        </w:rPr>
        <w:t>PPP</w:t>
      </w:r>
      <w:r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 เห็นชอบ</w:t>
      </w:r>
      <w:r w:rsidR="00547337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กฎหมายลำดับรอง</w:t>
      </w:r>
      <w:r w:rsidR="00A560D4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 </w:t>
      </w:r>
      <w:r w:rsidR="00986522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ภายใต้ พ.ร.บ. การร่วมลงทุนฯ ปี </w:t>
      </w:r>
      <w:r w:rsidR="00A560D4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2562 </w:t>
      </w:r>
      <w:r w:rsidR="00353C8F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br/>
      </w:r>
      <w:r w:rsidR="00A560D4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รองรับ</w:t>
      </w:r>
      <w:r w:rsidR="00A560D4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การ</w:t>
      </w:r>
      <w:r w:rsidR="00A560D4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เสนอโครงการ</w:t>
      </w:r>
      <w:r w:rsidR="00A560D4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อย่าง</w:t>
      </w:r>
      <w:r w:rsidR="00A560D4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ครบถ้วน</w:t>
      </w:r>
      <w:r w:rsidR="00986522" w:rsidRPr="001F703E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br/>
      </w:r>
      <w:r w:rsidR="00986522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พร้อมเร่งรัดโครงการในกลุ่ม </w:t>
      </w:r>
      <w:r w:rsidR="00986522" w:rsidRPr="00A60FCF">
        <w:rPr>
          <w:rFonts w:ascii="TH SarabunPSK" w:hAnsi="TH SarabunPSK" w:cs="TH SarabunPSK"/>
          <w:b/>
          <w:bCs/>
          <w:spacing w:val="-12"/>
          <w:sz w:val="46"/>
          <w:szCs w:val="46"/>
        </w:rPr>
        <w:t xml:space="preserve">High Priority </w:t>
      </w:r>
      <w:r w:rsidR="00986522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ตามแผน</w:t>
      </w:r>
      <w:r w:rsidR="00A560D4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>การจัดทำโครงการ</w:t>
      </w:r>
      <w:r w:rsidR="00986522" w:rsidRPr="00A60FCF">
        <w:rPr>
          <w:rFonts w:ascii="TH SarabunPSK" w:hAnsi="TH SarabunPSK" w:cs="TH SarabunPSK"/>
          <w:b/>
          <w:bCs/>
          <w:spacing w:val="-12"/>
          <w:sz w:val="46"/>
          <w:szCs w:val="46"/>
          <w:cs/>
        </w:rPr>
        <w:t xml:space="preserve">ร่วมลงทุน </w:t>
      </w:r>
    </w:p>
    <w:p w:rsidR="00BD0F5D" w:rsidRPr="001F703E" w:rsidRDefault="00BD0F5D" w:rsidP="00A60FCF">
      <w:pPr>
        <w:jc w:val="center"/>
        <w:rPr>
          <w:rFonts w:ascii="TH SarabunPSK" w:hAnsi="TH SarabunPSK" w:cs="TH SarabunPSK"/>
          <w:sz w:val="12"/>
          <w:szCs w:val="12"/>
        </w:rPr>
        <w:pPrChange w:id="3" w:author="นายศุภโชค วุฒิศักดิ์ศิลป์" w:date="2020-06-26T12:51:00Z">
          <w:pPr>
            <w:spacing w:line="264" w:lineRule="auto"/>
            <w:jc w:val="center"/>
          </w:pPr>
        </w:pPrChange>
      </w:pPr>
    </w:p>
    <w:p w:rsidR="005F655A" w:rsidRPr="00A60FCF" w:rsidRDefault="0014641A" w:rsidP="00A60FCF">
      <w:pPr>
        <w:rPr>
          <w:rFonts w:ascii="TH SarabunPSK" w:hAnsi="TH SarabunPSK" w:cs="TH SarabunPSK"/>
          <w:sz w:val="36"/>
          <w:szCs w:val="36"/>
        </w:rPr>
        <w:pPrChange w:id="4" w:author="นายศุภโชค วุฒิศักดิ์ศิลป์" w:date="2020-06-26T12:51:00Z">
          <w:pPr>
            <w:spacing w:line="264" w:lineRule="auto"/>
          </w:pPr>
        </w:pPrChange>
      </w:pPr>
      <w:r w:rsidRPr="00A60FCF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CE611" wp14:editId="7E12E733">
                <wp:simplePos x="0" y="0"/>
                <wp:positionH relativeFrom="margin">
                  <wp:posOffset>705627</wp:posOffset>
                </wp:positionH>
                <wp:positionV relativeFrom="paragraph">
                  <wp:posOffset>64135</wp:posOffset>
                </wp:positionV>
                <wp:extent cx="47066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62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55pt,5.05pt" to="426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AB58D2" w:rsidRPr="001F703E" w:rsidRDefault="00AB58D2" w:rsidP="00A60FC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  <w:pPrChange w:id="5" w:author="นายศุภโชค วุฒิศักดิ์ศิลป์" w:date="2020-06-26T12:51:00Z">
          <w:pPr>
            <w:spacing w:line="264" w:lineRule="auto"/>
            <w:ind w:firstLine="851"/>
            <w:jc w:val="thaiDistribute"/>
          </w:pPr>
        </w:pPrChange>
      </w:pPr>
      <w:r w:rsidRPr="001F703E">
        <w:rPr>
          <w:rFonts w:ascii="TH SarabunPSK" w:hAnsi="TH SarabunPSK" w:cs="TH SarabunPSK"/>
          <w:b/>
          <w:bCs/>
          <w:sz w:val="32"/>
          <w:szCs w:val="32"/>
          <w:cs/>
        </w:rPr>
        <w:t>นายประภาศ คงเอียด ผู้อำนวยการสำนักงานคณะกรรมการนโยบายรัฐวิสาหกิจ กรรมการ</w:t>
      </w:r>
      <w:r w:rsidRPr="001F703E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และเลขานุการคณะกรรมการนโยบายการ</w:t>
      </w:r>
      <w:r w:rsidR="00133757" w:rsidRPr="001F703E">
        <w:rPr>
          <w:rFonts w:ascii="TH SarabunPSK" w:hAnsi="TH SarabunPSK" w:cs="TH SarabunPSK"/>
          <w:b/>
          <w:bCs/>
          <w:sz w:val="32"/>
          <w:szCs w:val="32"/>
          <w:cs/>
        </w:rPr>
        <w:t>ร่วมลงทุนระหว่างรัฐและเอกชน</w:t>
      </w:r>
      <w:r w:rsidRPr="001F703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(คณะกรรมการ </w:t>
      </w:r>
      <w:r w:rsidRPr="001F703E">
        <w:rPr>
          <w:rFonts w:ascii="TH SarabunPSK" w:hAnsi="TH SarabunPSK" w:cs="TH SarabunPSK"/>
          <w:b/>
          <w:bCs/>
          <w:sz w:val="32"/>
          <w:szCs w:val="32"/>
        </w:rPr>
        <w:t>PPP</w:t>
      </w:r>
      <w:r w:rsidRPr="001F70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 เปิดเผย</w:t>
      </w:r>
      <w:r w:rsidR="000A2F8F" w:rsidRPr="001F703E">
        <w:rPr>
          <w:rFonts w:ascii="TH SarabunPSK" w:hAnsi="TH SarabunPSK" w:cs="TH SarabunPSK"/>
          <w:sz w:val="32"/>
          <w:szCs w:val="32"/>
          <w:cs/>
        </w:rPr>
        <w:br/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 </w:t>
      </w:r>
      <w:r w:rsidRPr="001F703E">
        <w:rPr>
          <w:rFonts w:ascii="TH SarabunPSK" w:hAnsi="TH SarabunPSK" w:cs="TH SarabunPSK"/>
          <w:sz w:val="32"/>
          <w:szCs w:val="32"/>
        </w:rPr>
        <w:t>PPP</w:t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986522" w:rsidRPr="001F703E">
        <w:rPr>
          <w:rFonts w:ascii="TH SarabunPSK" w:hAnsi="TH SarabunPSK" w:cs="TH SarabunPSK"/>
          <w:sz w:val="32"/>
          <w:szCs w:val="32"/>
          <w:cs/>
        </w:rPr>
        <w:t>2</w:t>
      </w:r>
      <w:r w:rsidRPr="001F703E">
        <w:rPr>
          <w:rFonts w:ascii="TH SarabunPSK" w:hAnsi="TH SarabunPSK" w:cs="TH SarabunPSK"/>
          <w:sz w:val="32"/>
          <w:szCs w:val="32"/>
          <w:cs/>
        </w:rPr>
        <w:t>/</w:t>
      </w:r>
      <w:r w:rsidRPr="001F703E">
        <w:rPr>
          <w:rFonts w:ascii="TH SarabunPSK" w:hAnsi="TH SarabunPSK" w:cs="TH SarabunPSK"/>
          <w:sz w:val="32"/>
          <w:szCs w:val="32"/>
        </w:rPr>
        <w:t>256</w:t>
      </w:r>
      <w:r w:rsidR="006277FC" w:rsidRPr="001F703E">
        <w:rPr>
          <w:rFonts w:ascii="TH SarabunPSK" w:hAnsi="TH SarabunPSK" w:cs="TH SarabunPSK"/>
          <w:sz w:val="32"/>
          <w:szCs w:val="32"/>
          <w:cs/>
        </w:rPr>
        <w:t>3</w:t>
      </w:r>
      <w:r w:rsidR="00844BC9" w:rsidRPr="001F7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92C" w:rsidRPr="001F703E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986522" w:rsidRPr="001F703E">
        <w:rPr>
          <w:rFonts w:ascii="TH SarabunPSK" w:hAnsi="TH SarabunPSK" w:cs="TH SarabunPSK"/>
          <w:sz w:val="32"/>
          <w:szCs w:val="32"/>
          <w:cs/>
        </w:rPr>
        <w:t>ศุกร์</w:t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86522" w:rsidRPr="001F703E">
        <w:rPr>
          <w:rFonts w:ascii="TH SarabunPSK" w:hAnsi="TH SarabunPSK" w:cs="TH SarabunPSK"/>
          <w:sz w:val="32"/>
          <w:szCs w:val="32"/>
        </w:rPr>
        <w:t>26</w:t>
      </w:r>
      <w:r w:rsidR="00EE6639" w:rsidRPr="001F7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522" w:rsidRPr="001F703E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277FC" w:rsidRPr="001F703E">
        <w:rPr>
          <w:rFonts w:ascii="TH SarabunPSK" w:hAnsi="TH SarabunPSK" w:cs="TH SarabunPSK"/>
          <w:sz w:val="32"/>
          <w:szCs w:val="32"/>
          <w:cs/>
        </w:rPr>
        <w:t>3</w:t>
      </w:r>
      <w:r w:rsidR="00986522" w:rsidRPr="001F7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ณ กระทรวงการคลัง </w:t>
      </w:r>
      <w:r w:rsidR="00986522" w:rsidRPr="001F703E">
        <w:rPr>
          <w:rFonts w:ascii="TH SarabunPSK" w:hAnsi="TH SarabunPSK" w:cs="TH SarabunPSK"/>
          <w:sz w:val="32"/>
          <w:szCs w:val="32"/>
          <w:cs/>
        </w:rPr>
        <w:br/>
      </w:r>
      <w:r w:rsidRPr="001F703E">
        <w:rPr>
          <w:rFonts w:ascii="TH SarabunPSK" w:hAnsi="TH SarabunPSK" w:cs="TH SarabunPSK"/>
          <w:sz w:val="32"/>
          <w:szCs w:val="32"/>
          <w:cs/>
        </w:rPr>
        <w:t xml:space="preserve">โดยมีนายสมคิด จาตุศรีพิทักษ์ </w:t>
      </w:r>
      <w:r w:rsidR="00D22B73" w:rsidRPr="001F703E">
        <w:rPr>
          <w:rFonts w:ascii="TH SarabunPSK" w:hAnsi="TH SarabunPSK" w:cs="TH SarabunPSK"/>
          <w:sz w:val="32"/>
          <w:szCs w:val="32"/>
          <w:cs/>
        </w:rPr>
        <w:t>รองนายกรัฐมนตรี</w:t>
      </w:r>
      <w:r w:rsidR="00BD0F5D" w:rsidRPr="001F7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B73" w:rsidRPr="001F703E">
        <w:rPr>
          <w:rFonts w:ascii="TH SarabunPSK" w:hAnsi="TH SarabunPSK" w:cs="TH SarabunPSK"/>
          <w:sz w:val="32"/>
          <w:szCs w:val="32"/>
          <w:cs/>
        </w:rPr>
        <w:t>เป็นประธาน ซึ่งมีผลการประชุมสรุปได้ดังนี้</w:t>
      </w:r>
    </w:p>
    <w:p w:rsidR="002A41C2" w:rsidRPr="00A60FCF" w:rsidRDefault="00E12B04" w:rsidP="00A60FCF">
      <w:pPr>
        <w:pStyle w:val="ListParagraph"/>
        <w:numPr>
          <w:ilvl w:val="0"/>
          <w:numId w:val="38"/>
        </w:numPr>
        <w:tabs>
          <w:tab w:val="left" w:pos="1134"/>
        </w:tabs>
        <w:ind w:left="0" w:firstLine="851"/>
        <w:jc w:val="thaiDistribute"/>
        <w:rPr>
          <w:rFonts w:ascii="TH SarabunPSK" w:eastAsia="Calibri" w:hAnsi="TH SarabunPSK" w:cs="TH SarabunPSK"/>
          <w:sz w:val="32"/>
          <w:szCs w:val="32"/>
        </w:rPr>
        <w:pPrChange w:id="6" w:author="นายศุภโชค วุฒิศักดิ์ศิลป์" w:date="2020-06-26T12:51:00Z">
          <w:pPr>
            <w:pStyle w:val="ListParagraph"/>
            <w:numPr>
              <w:numId w:val="38"/>
            </w:numPr>
            <w:tabs>
              <w:tab w:val="left" w:pos="1134"/>
            </w:tabs>
            <w:spacing w:line="264" w:lineRule="auto"/>
            <w:ind w:left="0" w:firstLine="851"/>
            <w:jc w:val="thaiDistribute"/>
          </w:pPr>
        </w:pPrChange>
      </w:pP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 </w:t>
      </w:r>
      <w:r w:rsidRPr="00A60FCF">
        <w:rPr>
          <w:rFonts w:ascii="TH SarabunPSK" w:eastAsia="Calibri" w:hAnsi="TH SarabunPSK" w:cs="TH SarabunPSK"/>
          <w:sz w:val="32"/>
          <w:szCs w:val="32"/>
        </w:rPr>
        <w:t>PPP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E571F" w:rsidRPr="00A60FCF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2C7EBB" w:rsidRPr="00A60FCF">
        <w:rPr>
          <w:rFonts w:ascii="TH SarabunPSK" w:eastAsia="Calibri" w:hAnsi="TH SarabunPSK" w:cs="TH SarabunPSK"/>
          <w:sz w:val="32"/>
          <w:szCs w:val="32"/>
          <w:cs/>
        </w:rPr>
        <w:t>เห็นชอบ</w:t>
      </w:r>
      <w:r w:rsidR="002E571F" w:rsidRPr="00A60FCF">
        <w:rPr>
          <w:rFonts w:ascii="TH SarabunPSK" w:eastAsia="Calibri" w:hAnsi="TH SarabunPSK" w:cs="TH SarabunPSK"/>
          <w:sz w:val="32"/>
          <w:szCs w:val="32"/>
          <w:cs/>
        </w:rPr>
        <w:t>ร่างกฎหมายลำดับรอง</w:t>
      </w:r>
      <w:r w:rsidR="002E571F" w:rsidRPr="001F703E">
        <w:rPr>
          <w:rFonts w:ascii="TH SarabunPSK" w:eastAsia="Cordia New" w:hAnsi="TH SarabunPSK" w:cs="TH SarabunPSK"/>
          <w:sz w:val="32"/>
          <w:szCs w:val="32"/>
          <w:cs/>
        </w:rPr>
        <w:t xml:space="preserve">ภายใต้ พ.ร.บ. การร่วมลงทุนฯ ปี 2562 </w:t>
      </w:r>
      <w:r w:rsidR="005356A8" w:rsidRPr="001F703E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4B7694" w:rsidRPr="00A60FCF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="00841A58" w:rsidRPr="00A60FCF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="002E571F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หลักเกณฑ์และวิธีการดำเนินการโครงการร่วมลงทุนที่มีมูลค่าต่ำกว่าที่กำหนดในมาตรา 9 </w:t>
      </w:r>
      <w:r w:rsidR="008C27F3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แห่ง พ.ร.บ. </w:t>
      </w:r>
      <w:r w:rsidR="00AE18D9">
        <w:rPr>
          <w:rFonts w:ascii="TH SarabunPSK" w:eastAsia="Calibri" w:hAnsi="TH SarabunPSK" w:cs="TH SarabunPSK"/>
          <w:sz w:val="32"/>
          <w:szCs w:val="32"/>
          <w:cs/>
        </w:rPr>
        <w:br/>
      </w:r>
      <w:r w:rsidR="008C27F3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การร่วมลงทุนฯ ปี 2562 </w:t>
      </w:r>
      <w:r w:rsidR="00AE18D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152B7B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สำหรับโครงการที่มีมูลค่าต่ำกว่า </w:t>
      </w:r>
      <w:r w:rsidR="00152B7B">
        <w:rPr>
          <w:rFonts w:ascii="TH SarabunPSK" w:eastAsia="Calibri" w:hAnsi="TH SarabunPSK" w:cs="TH SarabunPSK"/>
          <w:sz w:val="32"/>
          <w:szCs w:val="32"/>
        </w:rPr>
        <w:t xml:space="preserve">5,000 </w:t>
      </w:r>
      <w:r w:rsidR="00AE18D9">
        <w:rPr>
          <w:rFonts w:ascii="TH SarabunPSK" w:eastAsia="Calibri" w:hAnsi="TH SarabunPSK" w:cs="TH SarabunPSK" w:hint="cs"/>
          <w:sz w:val="32"/>
          <w:szCs w:val="32"/>
          <w:cs/>
        </w:rPr>
        <w:t>ล้านบาท)</w:t>
      </w:r>
      <w:r w:rsidR="00152B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ซึ่งจะทำให้</w:t>
      </w:r>
      <w:r w:rsidR="009878B9" w:rsidRPr="00A60FCF">
        <w:rPr>
          <w:rFonts w:ascii="TH SarabunPSK" w:eastAsia="Calibri" w:hAnsi="TH SarabunPSK" w:cs="TH SarabunPSK"/>
          <w:sz w:val="32"/>
          <w:szCs w:val="32"/>
          <w:cs/>
        </w:rPr>
        <w:t>หน่วยงานที่เกี่ยวข้อง</w:t>
      </w:r>
      <w:r w:rsidR="00AE18D9">
        <w:rPr>
          <w:rFonts w:ascii="TH SarabunPSK" w:eastAsia="Calibri" w:hAnsi="TH SarabunPSK" w:cs="TH SarabunPSK"/>
          <w:sz w:val="32"/>
          <w:szCs w:val="32"/>
          <w:cs/>
        </w:rPr>
        <w:br/>
      </w:r>
      <w:r w:rsidR="009878B9" w:rsidRPr="00A60FCF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กฎหมายลำดับรอง</w:t>
      </w:r>
      <w:r w:rsidR="005C3093" w:rsidRPr="00A60FCF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9878B9" w:rsidRPr="00A60FCF">
        <w:rPr>
          <w:rFonts w:ascii="TH SarabunPSK" w:eastAsia="Calibri" w:hAnsi="TH SarabunPSK" w:cs="TH SarabunPSK"/>
          <w:sz w:val="32"/>
          <w:szCs w:val="32"/>
          <w:cs/>
        </w:rPr>
        <w:t>ใช้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สำหรับ</w:t>
      </w:r>
      <w:r w:rsidR="002A41C2" w:rsidRPr="001F703E">
        <w:rPr>
          <w:rFonts w:ascii="TH SarabunPSK" w:eastAsia="Cordia New" w:hAnsi="TH SarabunPSK" w:cs="TH SarabunPSK"/>
          <w:sz w:val="32"/>
          <w:szCs w:val="32"/>
          <w:cs/>
        </w:rPr>
        <w:t xml:space="preserve">การเสนอโครงการครบถ้วน </w:t>
      </w:r>
      <w:r w:rsidR="00C95B08" w:rsidRPr="001F703E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8C27F3" w:rsidRPr="00A60FCF">
        <w:rPr>
          <w:rFonts w:ascii="TH SarabunPSK" w:eastAsia="Cordia New" w:hAnsi="TH SarabunPSK" w:cs="TH SarabunPSK"/>
          <w:sz w:val="32"/>
          <w:szCs w:val="32"/>
          <w:cs/>
        </w:rPr>
        <w:t>เป็นประโยชน์ต่อ</w:t>
      </w:r>
      <w:r w:rsidR="006E6145" w:rsidRPr="001F703E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การส่งเสริมการร่วมลงทุน</w:t>
      </w:r>
      <w:r w:rsidR="00AE18D9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6E6145" w:rsidRPr="001F703E">
        <w:rPr>
          <w:rFonts w:ascii="TH SarabunPSK" w:eastAsia="Cordia New" w:hAnsi="TH SarabunPSK" w:cs="TH SarabunPSK"/>
          <w:sz w:val="32"/>
          <w:szCs w:val="32"/>
          <w:cs/>
        </w:rPr>
        <w:t>ระหว่างรัฐและเอกชน</w:t>
      </w:r>
      <w:r w:rsidR="002A41C2" w:rsidRPr="00A60FC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E6884" w:rsidRPr="00A60FCF" w:rsidRDefault="00E12B04" w:rsidP="00A60FCF">
      <w:pPr>
        <w:pStyle w:val="ListParagraph"/>
        <w:numPr>
          <w:ilvl w:val="0"/>
          <w:numId w:val="38"/>
        </w:numPr>
        <w:tabs>
          <w:tab w:val="left" w:pos="1134"/>
        </w:tabs>
        <w:ind w:left="0" w:firstLine="851"/>
        <w:jc w:val="thaiDistribute"/>
        <w:rPr>
          <w:rFonts w:ascii="TH SarabunPSK" w:eastAsia="Calibri" w:hAnsi="TH SarabunPSK" w:cs="TH SarabunPSK"/>
          <w:sz w:val="32"/>
          <w:szCs w:val="32"/>
        </w:rPr>
        <w:pPrChange w:id="7" w:author="นายศุภโชค วุฒิศักดิ์ศิลป์" w:date="2020-06-26T12:51:00Z">
          <w:pPr>
            <w:pStyle w:val="ListParagraph"/>
            <w:numPr>
              <w:numId w:val="38"/>
            </w:numPr>
            <w:tabs>
              <w:tab w:val="left" w:pos="1134"/>
            </w:tabs>
            <w:spacing w:line="264" w:lineRule="auto"/>
            <w:ind w:left="0" w:firstLine="851"/>
            <w:jc w:val="thaiDistribute"/>
          </w:pPr>
        </w:pPrChange>
      </w:pP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 </w:t>
      </w:r>
      <w:r w:rsidRPr="00A60FCF">
        <w:rPr>
          <w:rFonts w:ascii="TH SarabunPSK" w:eastAsia="Calibri" w:hAnsi="TH SarabunPSK" w:cs="TH SarabunPSK"/>
          <w:sz w:val="32"/>
          <w:szCs w:val="32"/>
        </w:rPr>
        <w:t>PPP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ได้เร่งรัด</w:t>
      </w:r>
      <w:r w:rsidR="00B40C8F" w:rsidRPr="00A60FCF">
        <w:rPr>
          <w:rFonts w:ascii="TH SarabunPSK" w:eastAsia="Calibri" w:hAnsi="TH SarabunPSK" w:cs="TH SarabunPSK"/>
          <w:sz w:val="32"/>
          <w:szCs w:val="32"/>
          <w:cs/>
        </w:rPr>
        <w:t>ความคืบหน้า</w:t>
      </w:r>
      <w:r w:rsidR="00841A58" w:rsidRPr="00A60FCF">
        <w:rPr>
          <w:rFonts w:ascii="TH SarabunPSK" w:eastAsia="Calibri" w:hAnsi="TH SarabunPSK" w:cs="TH SarabunPSK"/>
          <w:sz w:val="32"/>
          <w:szCs w:val="32"/>
          <w:cs/>
        </w:rPr>
        <w:t>การดำเนินงาน</w:t>
      </w:r>
      <w:r w:rsidR="00B40C8F" w:rsidRPr="00A60FCF">
        <w:rPr>
          <w:rFonts w:ascii="TH SarabunPSK" w:eastAsia="Calibri" w:hAnsi="TH SarabunPSK" w:cs="TH SarabunPSK"/>
          <w:sz w:val="32"/>
          <w:szCs w:val="32"/>
          <w:cs/>
        </w:rPr>
        <w:t>ตามแผน</w:t>
      </w:r>
      <w:r w:rsidR="00981964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การจัดทำโครงการร่วมลงทุน </w:t>
      </w:r>
      <w:r w:rsidR="00841A58" w:rsidRPr="00A60FCF">
        <w:rPr>
          <w:rFonts w:ascii="TH SarabunPSK" w:eastAsia="Calibri" w:hAnsi="TH SarabunPSK" w:cs="TH SarabunPSK"/>
          <w:sz w:val="32"/>
          <w:szCs w:val="32"/>
          <w:cs/>
        </w:rPr>
        <w:br/>
      </w:r>
      <w:r w:rsidR="00981964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พ.ศ. 2563 </w:t>
      </w:r>
      <w:r w:rsidR="00981964" w:rsidRPr="00A60FCF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981964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2570 </w:t>
      </w:r>
      <w:r w:rsidR="00B40C8F" w:rsidRPr="00A60FC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โครงการร่วมลงทุนที่มีความสำคั</w:t>
      </w:r>
      <w:r w:rsidR="00981964" w:rsidRPr="00A60FCF">
        <w:rPr>
          <w:rFonts w:ascii="TH SarabunPSK" w:eastAsia="Calibri" w:hAnsi="TH SarabunPSK" w:cs="TH SarabunPSK"/>
          <w:sz w:val="32"/>
          <w:szCs w:val="32"/>
          <w:cs/>
        </w:rPr>
        <w:t>ญ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>และความจำเป็นเร่งด่วน (</w:t>
      </w:r>
      <w:r w:rsidRPr="00A60FCF">
        <w:rPr>
          <w:rFonts w:ascii="TH SarabunPSK" w:eastAsia="Calibri" w:hAnsi="TH SarabunPSK" w:cs="TH SarabunPSK"/>
          <w:sz w:val="32"/>
          <w:szCs w:val="32"/>
        </w:rPr>
        <w:t>High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0FCF">
        <w:rPr>
          <w:rFonts w:ascii="TH SarabunPSK" w:eastAsia="Calibri" w:hAnsi="TH SarabunPSK" w:cs="TH SarabunPSK"/>
          <w:sz w:val="32"/>
          <w:szCs w:val="32"/>
        </w:rPr>
        <w:t>Priority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0FCF">
        <w:rPr>
          <w:rFonts w:ascii="TH SarabunPSK" w:eastAsia="Calibri" w:hAnsi="TH SarabunPSK" w:cs="TH SarabunPSK"/>
          <w:sz w:val="32"/>
          <w:szCs w:val="32"/>
        </w:rPr>
        <w:t>PPP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alibri" w:hAnsi="TH SarabunPSK" w:cs="TH SarabunPSK"/>
          <w:sz w:val="32"/>
          <w:szCs w:val="32"/>
        </w:rPr>
        <w:t>Project)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2A41C2" w:rsidRPr="00A60FCF">
        <w:rPr>
          <w:rFonts w:ascii="TH SarabunPSK" w:eastAsia="Calibri" w:hAnsi="TH SarabunPSK" w:cs="TH SarabunPSK"/>
          <w:sz w:val="32"/>
          <w:szCs w:val="32"/>
        </w:rPr>
        <w:t>18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</w:t>
      </w:r>
      <w:r w:rsidR="00841A58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มูลค่าลงทุนรวมประมาณ </w:t>
      </w:r>
      <w:r w:rsidR="002A41C2" w:rsidRPr="00A60FCF">
        <w:rPr>
          <w:rFonts w:ascii="TH SarabunPSK" w:eastAsia="Calibri" w:hAnsi="TH SarabunPSK" w:cs="TH SarabunPSK"/>
          <w:sz w:val="32"/>
          <w:szCs w:val="32"/>
        </w:rPr>
        <w:t>472,050</w:t>
      </w:r>
      <w:r w:rsidR="002A41C2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ordia New" w:hAnsi="TH SarabunPSK" w:cs="TH SarabunPSK"/>
          <w:sz w:val="32"/>
          <w:szCs w:val="32"/>
          <w:cs/>
        </w:rPr>
        <w:t>ล้านบาท</w:t>
      </w:r>
      <w:r w:rsidR="00152B7B">
        <w:rPr>
          <w:rFonts w:ascii="TH SarabunPSK" w:eastAsia="Cordia New" w:hAnsi="TH SarabunPSK" w:cs="TH SarabunPSK"/>
          <w:sz w:val="32"/>
          <w:szCs w:val="32"/>
        </w:rPr>
        <w:t>*</w:t>
      </w:r>
      <w:r w:rsidR="004B7694" w:rsidRPr="001F703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A41C2" w:rsidRPr="00A60FCF">
        <w:rPr>
          <w:rFonts w:ascii="TH SarabunPSK" w:eastAsia="Cordia New" w:hAnsi="TH SarabunPSK" w:cs="TH SarabunPSK"/>
          <w:sz w:val="32"/>
          <w:szCs w:val="32"/>
          <w:cs/>
        </w:rPr>
        <w:t>เพื่อให้</w:t>
      </w:r>
      <w:r w:rsidR="00A532A9"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โครงการดังกล่าวมีความพร้อมในการเสนอโครงการต่อคณะกรรมการ </w:t>
      </w:r>
      <w:r w:rsidR="00A532A9" w:rsidRPr="00A60FCF">
        <w:rPr>
          <w:rFonts w:ascii="TH SarabunPSK" w:eastAsia="Cordia New" w:hAnsi="TH SarabunPSK" w:cs="TH SarabunPSK"/>
          <w:sz w:val="32"/>
          <w:szCs w:val="32"/>
        </w:rPr>
        <w:t xml:space="preserve">PPP </w:t>
      </w:r>
      <w:r w:rsidR="00A532A9" w:rsidRPr="00A60FCF">
        <w:rPr>
          <w:rFonts w:ascii="TH SarabunPSK" w:eastAsia="Cordia New" w:hAnsi="TH SarabunPSK" w:cs="TH SarabunPSK"/>
          <w:sz w:val="32"/>
          <w:szCs w:val="32"/>
          <w:cs/>
        </w:rPr>
        <w:t>ได้ตามแผนงา</w:t>
      </w:r>
      <w:r w:rsidR="00C95B08" w:rsidRPr="00A60FCF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="00353C8F"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E6884"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รวมทั้งคณะกรรมการ </w:t>
      </w:r>
      <w:r w:rsidR="00AE6884" w:rsidRPr="00A60FCF">
        <w:rPr>
          <w:rFonts w:ascii="TH SarabunPSK" w:eastAsia="Calibri" w:hAnsi="TH SarabunPSK" w:cs="TH SarabunPSK"/>
          <w:sz w:val="32"/>
          <w:szCs w:val="32"/>
        </w:rPr>
        <w:t xml:space="preserve">PPP </w:t>
      </w:r>
      <w:r w:rsidR="00AE6884" w:rsidRPr="00A60FCF">
        <w:rPr>
          <w:rFonts w:ascii="TH SarabunPSK" w:eastAsia="Calibri" w:hAnsi="TH SarabunPSK" w:cs="TH SarabunPSK"/>
          <w:sz w:val="32"/>
          <w:szCs w:val="32"/>
          <w:cs/>
        </w:rPr>
        <w:t>ได้เน้นการส่งเสริมการให้เอกชนเข้ามา</w:t>
      </w:r>
      <w:r w:rsidR="00353C8F" w:rsidRPr="00A60FCF">
        <w:rPr>
          <w:rFonts w:ascii="TH SarabunPSK" w:eastAsia="Calibri" w:hAnsi="TH SarabunPSK" w:cs="TH SarabunPSK"/>
          <w:sz w:val="32"/>
          <w:szCs w:val="32"/>
          <w:cs/>
        </w:rPr>
        <w:br/>
      </w:r>
      <w:r w:rsidR="00AE6884" w:rsidRPr="00A60FCF">
        <w:rPr>
          <w:rFonts w:ascii="TH SarabunPSK" w:eastAsia="Calibri" w:hAnsi="TH SarabunPSK" w:cs="TH SarabunPSK"/>
          <w:sz w:val="32"/>
          <w:szCs w:val="32"/>
          <w:cs/>
        </w:rPr>
        <w:t>ร่วมลงทุนในโครงการที่ตอบสนองกับทิศทางการพัฒนาเศรษฐกิจและสังคมในด้านต่างๆ เช่น ด้านสาธารณสุข ด้านธุรกิจบริการ ด้านโลจิสติกส์ และด้านดิจิทัล เป็นต้น</w:t>
      </w:r>
    </w:p>
    <w:p w:rsidR="006707EF" w:rsidRPr="00A60FCF" w:rsidDel="00A60FCF" w:rsidRDefault="006707EF" w:rsidP="00A60FCF">
      <w:pPr>
        <w:tabs>
          <w:tab w:val="left" w:pos="2410"/>
        </w:tabs>
        <w:ind w:firstLine="851"/>
        <w:jc w:val="thaiDistribute"/>
        <w:rPr>
          <w:del w:id="8" w:author="นายศุภโชค วุฒิศักดิ์ศิลป์" w:date="2020-06-26T12:51:00Z"/>
          <w:rFonts w:ascii="TH SarabunPSK" w:eastAsia="Cordia New" w:hAnsi="TH SarabunPSK" w:cs="TH SarabunPSK"/>
          <w:sz w:val="32"/>
          <w:szCs w:val="32"/>
        </w:rPr>
        <w:pPrChange w:id="9" w:author="นายศุภโชค วุฒิศักดิ์ศิลป์" w:date="2020-06-26T12:51:00Z">
          <w:pPr>
            <w:tabs>
              <w:tab w:val="left" w:pos="2410"/>
            </w:tabs>
            <w:spacing w:line="264" w:lineRule="auto"/>
            <w:ind w:firstLine="851"/>
            <w:jc w:val="thaiDistribute"/>
          </w:pPr>
        </w:pPrChange>
      </w:pPr>
      <w:r w:rsidRPr="00A60FCF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3. คณะกรรมการ </w:t>
      </w:r>
      <w:r w:rsidRPr="00A60FCF">
        <w:rPr>
          <w:rFonts w:ascii="TH SarabunPSK" w:eastAsia="Cordia New" w:hAnsi="TH SarabunPSK" w:cs="TH SarabunPSK"/>
          <w:sz w:val="32"/>
          <w:szCs w:val="32"/>
        </w:rPr>
        <w:t>PPP</w:t>
      </w:r>
      <w:r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95B08" w:rsidRPr="001F703E">
        <w:rPr>
          <w:rFonts w:ascii="TH SarabunPSK" w:eastAsia="Cordia New" w:hAnsi="TH SarabunPSK" w:cs="TH SarabunPSK"/>
          <w:sz w:val="32"/>
          <w:szCs w:val="32"/>
          <w:cs/>
        </w:rPr>
        <w:t>ยัง</w:t>
      </w:r>
      <w:r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ได้วินิจฉัยกรณีที่มีปัญหาเกี่ยวกับการปฏิบัติตาม พ.ร.บ. การร่วมลงทุนฯ ปี 2562 </w:t>
      </w:r>
      <w:r w:rsidRPr="00A60FCF">
        <w:rPr>
          <w:rFonts w:ascii="TH SarabunPSK" w:eastAsia="Cordia New" w:hAnsi="TH SarabunPSK" w:cs="TH SarabunPSK"/>
          <w:spacing w:val="-6"/>
          <w:sz w:val="32"/>
          <w:szCs w:val="32"/>
          <w:cs/>
        </w:rPr>
        <w:t>ตามมาตรา 20 (9) ตามที่มีหน่วยงานหารือ</w:t>
      </w:r>
      <w:r w:rsidR="004B7694" w:rsidRPr="001F703E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กรณีปัญหาข้อกฎหมายตาม พ.ร.บ. การร่วมลงทุนฯ ปี 2562 </w:t>
      </w:r>
      <w:r w:rsidR="00353C8F" w:rsidRPr="001F703E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A60FCF">
        <w:rPr>
          <w:rFonts w:ascii="TH SarabunPSK" w:eastAsia="Cordia New" w:hAnsi="TH SarabunPSK" w:cs="TH SarabunPSK"/>
          <w:sz w:val="32"/>
          <w:szCs w:val="32"/>
          <w:cs/>
        </w:rPr>
        <w:t xml:space="preserve">ของการนิคมอุตสาหกรรมแห่งประเทศไทย </w:t>
      </w:r>
    </w:p>
    <w:p w:rsidR="00E12B04" w:rsidRPr="00A60FCF" w:rsidRDefault="00E12B04" w:rsidP="00A60FCF">
      <w:pPr>
        <w:tabs>
          <w:tab w:val="left" w:pos="2410"/>
        </w:tabs>
        <w:ind w:firstLine="851"/>
        <w:jc w:val="thaiDistribute"/>
        <w:rPr>
          <w:rFonts w:eastAsia="Calibri"/>
        </w:rPr>
        <w:pPrChange w:id="10" w:author="นายศุภโชค วุฒิศักดิ์ศิลป์" w:date="2020-06-26T12:51:00Z">
          <w:pPr>
            <w:pStyle w:val="ListParagraph"/>
            <w:tabs>
              <w:tab w:val="left" w:pos="1134"/>
            </w:tabs>
            <w:spacing w:before="60" w:line="264" w:lineRule="auto"/>
            <w:ind w:left="0"/>
            <w:jc w:val="thaiDistribute"/>
          </w:pPr>
        </w:pPrChange>
      </w:pPr>
    </w:p>
    <w:p w:rsidR="00152B7B" w:rsidRPr="00152B7B" w:rsidRDefault="00152B7B" w:rsidP="00A60FCF">
      <w:pPr>
        <w:tabs>
          <w:tab w:val="left" w:pos="1134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</w:rPr>
        <w:pPrChange w:id="11" w:author="นายศุภโชค วุฒิศักดิ์ศิลป์" w:date="2020-06-26T12:51:00Z">
          <w:pPr>
            <w:tabs>
              <w:tab w:val="left" w:pos="1134"/>
            </w:tabs>
            <w:spacing w:before="60"/>
            <w:jc w:val="thaiDistribute"/>
          </w:pPr>
        </w:pPrChange>
      </w:pPr>
      <w:r w:rsidRPr="00A60FCF">
        <w:rPr>
          <w:rFonts w:ascii="TH SarabunPSK" w:eastAsia="Calibri" w:hAnsi="TH SarabunPSK" w:cs="TH SarabunPSK"/>
          <w:sz w:val="32"/>
          <w:szCs w:val="32"/>
        </w:rPr>
        <w:t>*</w:t>
      </w:r>
      <w:r w:rsidRPr="00A60FCF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หมายเหตุ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60FCF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>ความคืบหน้าโครงการตาม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แผนการจัดทำโครงการร่วมลงทุน </w:t>
      </w:r>
      <w:r w:rsidRPr="00152B7B">
        <w:rPr>
          <w:rFonts w:ascii="TH SarabunPSK" w:eastAsia="Calibri" w:hAnsi="TH SarabunPSK" w:cs="TH SarabunPSK"/>
          <w:sz w:val="32"/>
          <w:szCs w:val="32"/>
          <w:cs/>
        </w:rPr>
        <w:t xml:space="preserve">พ.ศ. 2563 </w:t>
      </w:r>
      <w:r w:rsidRPr="00152B7B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152B7B">
        <w:rPr>
          <w:rFonts w:ascii="TH SarabunPSK" w:eastAsia="Calibri" w:hAnsi="TH SarabunPSK" w:cs="TH SarabunPSK"/>
          <w:sz w:val="32"/>
          <w:szCs w:val="32"/>
          <w:cs/>
        </w:rPr>
        <w:t>2570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6389" w:rsidRPr="00496389">
        <w:rPr>
          <w:rFonts w:ascii="TH SarabunPSK" w:eastAsia="Calibri" w:hAnsi="TH SarabunPSK" w:cs="TH SarabunPSK"/>
          <w:sz w:val="32"/>
          <w:szCs w:val="32"/>
          <w:cs/>
        </w:rPr>
        <w:t xml:space="preserve">เทียบกับข้อมูลที่ได้รับจากหน่วยงานในช่วงกรกฎาคมปี 62 </w:t>
      </w:r>
      <w:r w:rsidRPr="00A60FCF">
        <w:rPr>
          <w:rFonts w:ascii="TH SarabunPSK" w:eastAsia="Calibri" w:hAnsi="TH SarabunPSK" w:cs="TH SarabunPSK"/>
          <w:sz w:val="32"/>
          <w:szCs w:val="32"/>
          <w:cs/>
        </w:rPr>
        <w:t xml:space="preserve">ประเมิน ณ สิ้นเดือนมิถุนายน </w:t>
      </w:r>
      <w:r w:rsidRPr="00A60FCF">
        <w:rPr>
          <w:rFonts w:ascii="TH SarabunPSK" w:eastAsia="Calibri" w:hAnsi="TH SarabunPSK" w:cs="TH SarabunPSK"/>
          <w:sz w:val="32"/>
          <w:szCs w:val="32"/>
        </w:rPr>
        <w:t xml:space="preserve">63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 xml:space="preserve">พบว่าจำนวนโครงการร้อยละ </w:t>
      </w:r>
      <w:r w:rsidR="00496389">
        <w:rPr>
          <w:rFonts w:ascii="TH SarabunPSK" w:eastAsia="Calibri" w:hAnsi="TH SarabunPSK" w:cs="TH SarabunPSK"/>
          <w:sz w:val="32"/>
          <w:szCs w:val="32"/>
        </w:rPr>
        <w:t xml:space="preserve">72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มีความล่าช้าจากแผน และหากคิดจากมูลค่าโครงการ ร้อยละ </w:t>
      </w:r>
      <w:r w:rsidR="00496389">
        <w:rPr>
          <w:rFonts w:ascii="TH SarabunPSK" w:eastAsia="Calibri" w:hAnsi="TH SarabunPSK" w:cs="TH SarabunPSK"/>
          <w:sz w:val="32"/>
          <w:szCs w:val="32"/>
        </w:rPr>
        <w:t xml:space="preserve">95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>มีความล่าช้าจากแผน</w:t>
      </w:r>
      <w:r w:rsidR="0049638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 </w:t>
      </w:r>
      <w:r w:rsidRPr="00571D84">
        <w:rPr>
          <w:rFonts w:ascii="TH SarabunPSK" w:eastAsia="Cordia New" w:hAnsi="TH SarabunPSK" w:cs="TH SarabunPSK"/>
          <w:sz w:val="32"/>
          <w:szCs w:val="32"/>
        </w:rPr>
        <w:t>PPP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สั่งการให้สำนักงานคณะกรรมการนโยบายรัฐวิสาหกิจ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ติดตาม เร่งรัด</w:t>
      </w:r>
      <w:r w:rsidR="00496389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และสนับสนุน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</w:t>
      </w:r>
      <w:r w:rsidR="00551C0A">
        <w:rPr>
          <w:rFonts w:ascii="TH SarabunPSK" w:eastAsia="Calibri" w:hAnsi="TH SarabunPSK" w:cs="TH SarabunPSK" w:hint="cs"/>
          <w:sz w:val="32"/>
          <w:szCs w:val="32"/>
          <w:cs/>
        </w:rPr>
        <w:t>ระบวนการดำเนินงานในแต่ละขั้นตอน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เพื่อให้</w:t>
      </w:r>
      <w:r w:rsidR="00551C0A">
        <w:rPr>
          <w:rFonts w:ascii="TH SarabunPSK" w:eastAsia="Calibri" w:hAnsi="TH SarabunPSK" w:cs="TH SarabunPSK" w:hint="cs"/>
          <w:sz w:val="32"/>
          <w:szCs w:val="32"/>
          <w:cs/>
        </w:rPr>
        <w:t>โครงการข้างต้น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สามารถลงนามในสัญญาร่วมลงทุนได้ตามแผนต่อไป </w:t>
      </w:r>
      <w:bookmarkStart w:id="12" w:name="_GoBack"/>
      <w:bookmarkEnd w:id="12"/>
    </w:p>
    <w:p w:rsidR="003D43EC" w:rsidRPr="001F703E" w:rsidDel="00A60FCF" w:rsidRDefault="003D43EC" w:rsidP="00A60FCF">
      <w:pPr>
        <w:pStyle w:val="ListParagraph"/>
        <w:tabs>
          <w:tab w:val="left" w:pos="1134"/>
        </w:tabs>
        <w:spacing w:before="240"/>
        <w:ind w:left="0"/>
        <w:contextualSpacing w:val="0"/>
        <w:jc w:val="thaiDistribute"/>
        <w:rPr>
          <w:del w:id="13" w:author="นายศุภโชค วุฒิศักดิ์ศิลป์" w:date="2020-06-26T12:51:00Z"/>
          <w:rFonts w:ascii="TH SarabunPSK" w:eastAsia="Cordia New" w:hAnsi="TH SarabunPSK" w:cs="TH SarabunPSK"/>
          <w:sz w:val="32"/>
          <w:szCs w:val="32"/>
        </w:rPr>
        <w:pPrChange w:id="14" w:author="นายศุภโชค วุฒิศักดิ์ศิลป์" w:date="2020-06-26T12:51:00Z">
          <w:pPr>
            <w:pStyle w:val="ListParagraph"/>
            <w:tabs>
              <w:tab w:val="left" w:pos="1134"/>
            </w:tabs>
            <w:spacing w:before="60" w:line="264" w:lineRule="auto"/>
            <w:ind w:left="0"/>
            <w:jc w:val="thaiDistribute"/>
          </w:pPr>
        </w:pPrChange>
      </w:pPr>
    </w:p>
    <w:p w:rsidR="00986788" w:rsidRPr="00A60FCF" w:rsidRDefault="00C95B08" w:rsidP="00A60FCF">
      <w:pPr>
        <w:pStyle w:val="ListParagraph"/>
        <w:spacing w:before="240"/>
        <w:contextualSpacing w:val="0"/>
        <w:jc w:val="right"/>
        <w:rPr>
          <w:rFonts w:ascii="TH SarabunPSK" w:hAnsi="TH SarabunPSK" w:cs="TH SarabunPSK"/>
          <w:sz w:val="32"/>
          <w:szCs w:val="32"/>
        </w:rPr>
        <w:pPrChange w:id="15" w:author="นายศุภโชค วุฒิศักดิ์ศิลป์" w:date="2020-06-26T12:51:00Z">
          <w:pPr>
            <w:pStyle w:val="ListParagraph"/>
            <w:spacing w:line="264" w:lineRule="auto"/>
            <w:jc w:val="right"/>
          </w:pPr>
        </w:pPrChange>
      </w:pPr>
      <w:r w:rsidRPr="001F703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217084" w:rsidRPr="001F703E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</w:t>
      </w:r>
      <w:r w:rsidR="00B02422" w:rsidRPr="00A60FCF">
        <w:rPr>
          <w:rFonts w:ascii="TH SarabunPSK" w:hAnsi="TH SarabunPSK" w:cs="TH SarabunPSK"/>
          <w:sz w:val="32"/>
          <w:szCs w:val="32"/>
          <w:cs/>
        </w:rPr>
        <w:tab/>
      </w:r>
    </w:p>
    <w:p w:rsidR="00E0038E" w:rsidRPr="00A60FCF" w:rsidRDefault="00C74F4E" w:rsidP="00A60FCF">
      <w:pPr>
        <w:tabs>
          <w:tab w:val="left" w:pos="1276"/>
        </w:tabs>
        <w:jc w:val="right"/>
        <w:rPr>
          <w:rFonts w:ascii="TH SarabunPSK" w:hAnsi="TH SarabunPSK" w:cs="TH SarabunPSK"/>
          <w:color w:val="C00000"/>
          <w:sz w:val="32"/>
          <w:szCs w:val="32"/>
          <w:cs/>
        </w:rPr>
        <w:pPrChange w:id="16" w:author="นายศุภโชค วุฒิศักดิ์ศิลป์" w:date="2020-06-26T12:51:00Z">
          <w:pPr>
            <w:tabs>
              <w:tab w:val="left" w:pos="1276"/>
            </w:tabs>
            <w:spacing w:line="264" w:lineRule="auto"/>
            <w:jc w:val="right"/>
          </w:pPr>
        </w:pPrChange>
      </w:pPr>
      <w:r w:rsidRPr="00A60FCF">
        <w:rPr>
          <w:rFonts w:ascii="TH SarabunPSK" w:hAnsi="TH SarabunPSK" w:cs="TH SarabunPSK"/>
          <w:sz w:val="32"/>
          <w:szCs w:val="32"/>
          <w:cs/>
        </w:rPr>
        <w:t>กองส่งเสริมการให้เอกชนร่วมลงทุนในกิจการของรั</w:t>
      </w:r>
      <w:r w:rsidR="00C95B08" w:rsidRPr="001F703E">
        <w:rPr>
          <w:rFonts w:ascii="TH SarabunPSK" w:hAnsi="TH SarabunPSK" w:cs="TH SarabunPSK"/>
          <w:sz w:val="32"/>
          <w:szCs w:val="32"/>
          <w:cs/>
        </w:rPr>
        <w:t>ฐ</w:t>
      </w:r>
    </w:p>
    <w:sectPr w:rsidR="00E0038E" w:rsidRPr="00A60FCF" w:rsidSect="00A60FCF">
      <w:headerReference w:type="default" r:id="rId9"/>
      <w:footerReference w:type="default" r:id="rId10"/>
      <w:pgSz w:w="11906" w:h="16838"/>
      <w:pgMar w:top="1560" w:right="991" w:bottom="0" w:left="1134" w:header="56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C" w:rsidRDefault="00D346EC">
      <w:r>
        <w:separator/>
      </w:r>
    </w:p>
  </w:endnote>
  <w:endnote w:type="continuationSeparator" w:id="0">
    <w:p w:rsidR="00D346EC" w:rsidRDefault="00D3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04" w:rsidRPr="004A6439" w:rsidRDefault="00E12B04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E12B04" w:rsidRDefault="00E12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C" w:rsidRDefault="00D346EC">
      <w:r>
        <w:separator/>
      </w:r>
    </w:p>
  </w:footnote>
  <w:footnote w:type="continuationSeparator" w:id="0">
    <w:p w:rsidR="00D346EC" w:rsidRDefault="00D3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04" w:rsidRPr="00D20203" w:rsidRDefault="00E12B04" w:rsidP="007E6247">
    <w:pPr>
      <w:ind w:left="1134"/>
      <w:jc w:val="center"/>
      <w:rPr>
        <w:rFonts w:ascii="TH SarabunIT๙" w:hAnsi="TH SarabunIT๙" w:cs="TH SarabunIT๙"/>
        <w:b/>
        <w:bCs/>
        <w:i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F29BE" wp14:editId="33312A00">
          <wp:simplePos x="0" y="0"/>
          <wp:positionH relativeFrom="margin">
            <wp:posOffset>-167640</wp:posOffset>
          </wp:positionH>
          <wp:positionV relativeFrom="margin">
            <wp:posOffset>-887730</wp:posOffset>
          </wp:positionV>
          <wp:extent cx="861060" cy="828675"/>
          <wp:effectExtent l="0" t="0" r="0" b="9525"/>
          <wp:wrapSquare wrapText="bothSides"/>
          <wp:docPr id="4" name="Picture 4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สค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 w:hint="cs"/>
        <w:b/>
        <w:bCs/>
        <w:i/>
        <w:iCs/>
        <w:sz w:val="48"/>
        <w:szCs w:val="48"/>
        <w:cs/>
      </w:rPr>
      <w:t>สำ</w:t>
    </w:r>
    <w:r w:rsidRPr="00D20203">
      <w:rPr>
        <w:rFonts w:ascii="TH SarabunIT๙" w:hAnsi="TH SarabunIT๙" w:cs="TH SarabunIT๙" w:hint="cs"/>
        <w:b/>
        <w:bCs/>
        <w:i/>
        <w:iCs/>
        <w:sz w:val="48"/>
        <w:szCs w:val="48"/>
        <w:cs/>
      </w:rPr>
      <w:t>นักงานคณะกรรมการนโยบายรัฐวิสาหกิจ</w:t>
    </w:r>
  </w:p>
  <w:p w:rsidR="00E12B04" w:rsidRPr="00D20203" w:rsidRDefault="00E12B04" w:rsidP="007E6247">
    <w:pPr>
      <w:ind w:left="1276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กองส่งเสริมการให้เอกชนร่วมลงทุนในกิจการของรัฐ</w:t>
    </w:r>
    <w:r w:rsidRPr="00D20203"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D616D0">
      <w:rPr>
        <w:rFonts w:ascii="TH SarabunPSK" w:hAnsi="TH SarabunPSK" w:cs="TH SarabunPSK"/>
        <w:sz w:val="32"/>
        <w:szCs w:val="32"/>
        <w:cs/>
      </w:rPr>
      <w:t>โทร 02-298-5880-7 โทรสาร 02-279-8547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56B07C"/>
    <w:lvl w:ilvl="0">
      <w:numFmt w:val="bullet"/>
      <w:lvlText w:val="*"/>
      <w:lvlJc w:val="left"/>
    </w:lvl>
  </w:abstractNum>
  <w:abstractNum w:abstractNumId="1">
    <w:nsid w:val="06812592"/>
    <w:multiLevelType w:val="hybridMultilevel"/>
    <w:tmpl w:val="0124048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9DF60A0"/>
    <w:multiLevelType w:val="hybridMultilevel"/>
    <w:tmpl w:val="3AE4C402"/>
    <w:lvl w:ilvl="0" w:tplc="CD4448CC">
      <w:start w:val="1"/>
      <w:numFmt w:val="decimal"/>
      <w:lvlText w:val="1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F654819"/>
    <w:multiLevelType w:val="hybridMultilevel"/>
    <w:tmpl w:val="D35042F4"/>
    <w:lvl w:ilvl="0" w:tplc="BA6AE724">
      <w:start w:val="1"/>
      <w:numFmt w:val="decimal"/>
      <w:lvlText w:val="%1."/>
      <w:lvlJc w:val="left"/>
      <w:pPr>
        <w:ind w:left="2791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5353FA"/>
    <w:multiLevelType w:val="hybridMultilevel"/>
    <w:tmpl w:val="6A54719E"/>
    <w:lvl w:ilvl="0" w:tplc="DF9CF87C">
      <w:numFmt w:val="bullet"/>
      <w:lvlText w:val="-"/>
      <w:lvlJc w:val="left"/>
      <w:pPr>
        <w:ind w:left="277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6515586"/>
    <w:multiLevelType w:val="hybridMultilevel"/>
    <w:tmpl w:val="ADB46AAE"/>
    <w:lvl w:ilvl="0" w:tplc="ECAC2AF6">
      <w:start w:val="1"/>
      <w:numFmt w:val="thaiNumbers"/>
      <w:lvlText w:val="๓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2F7"/>
    <w:multiLevelType w:val="hybridMultilevel"/>
    <w:tmpl w:val="164EF524"/>
    <w:lvl w:ilvl="0" w:tplc="F2C054CE">
      <w:start w:val="1"/>
      <w:numFmt w:val="thaiNumbers"/>
      <w:lvlText w:val="๔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1DF15D0B"/>
    <w:multiLevelType w:val="hybridMultilevel"/>
    <w:tmpl w:val="C422C352"/>
    <w:lvl w:ilvl="0" w:tplc="CD4448CC">
      <w:start w:val="1"/>
      <w:numFmt w:val="decimal"/>
      <w:lvlText w:val="1.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8993820"/>
    <w:multiLevelType w:val="hybridMultilevel"/>
    <w:tmpl w:val="DAC42CDC"/>
    <w:lvl w:ilvl="0" w:tplc="869A5B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850"/>
    <w:multiLevelType w:val="hybridMultilevel"/>
    <w:tmpl w:val="CDB42918"/>
    <w:lvl w:ilvl="0" w:tplc="F82C7C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A63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C89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B5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3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0BC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439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6F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FA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A0092"/>
    <w:multiLevelType w:val="hybridMultilevel"/>
    <w:tmpl w:val="32EE46CA"/>
    <w:lvl w:ilvl="0" w:tplc="954E6820">
      <w:start w:val="1"/>
      <w:numFmt w:val="bullet"/>
      <w:lvlText w:val="-"/>
      <w:lvlJc w:val="left"/>
      <w:pPr>
        <w:ind w:left="1996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F3C3CC3"/>
    <w:multiLevelType w:val="hybridMultilevel"/>
    <w:tmpl w:val="850EFFAC"/>
    <w:lvl w:ilvl="0" w:tplc="0E02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E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6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E4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C61CF"/>
    <w:multiLevelType w:val="hybridMultilevel"/>
    <w:tmpl w:val="3698D07C"/>
    <w:lvl w:ilvl="0" w:tplc="CD4448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65F1C"/>
    <w:multiLevelType w:val="hybridMultilevel"/>
    <w:tmpl w:val="01C437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9C431C"/>
    <w:multiLevelType w:val="hybridMultilevel"/>
    <w:tmpl w:val="75D26F3A"/>
    <w:lvl w:ilvl="0" w:tplc="717CFF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56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4BC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8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C87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0E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D6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24B6C"/>
    <w:multiLevelType w:val="hybridMultilevel"/>
    <w:tmpl w:val="0A8C1156"/>
    <w:lvl w:ilvl="0" w:tplc="ABBE3830">
      <w:start w:val="3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B281F79"/>
    <w:multiLevelType w:val="hybridMultilevel"/>
    <w:tmpl w:val="3FF61A48"/>
    <w:lvl w:ilvl="0" w:tplc="882A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4C5D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8A81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CE21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D0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4811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162D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5A0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B0B7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20FAA"/>
    <w:multiLevelType w:val="hybridMultilevel"/>
    <w:tmpl w:val="1DE41092"/>
    <w:lvl w:ilvl="0" w:tplc="0B981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7E71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009E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833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C26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2D0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AA68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0658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0E62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643B3"/>
    <w:multiLevelType w:val="hybridMultilevel"/>
    <w:tmpl w:val="61DA64A0"/>
    <w:lvl w:ilvl="0" w:tplc="EFE83CE4">
      <w:start w:val="3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40467B66"/>
    <w:multiLevelType w:val="hybridMultilevel"/>
    <w:tmpl w:val="A0D805A8"/>
    <w:lvl w:ilvl="0" w:tplc="CD4448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901E1"/>
    <w:multiLevelType w:val="hybridMultilevel"/>
    <w:tmpl w:val="010C8100"/>
    <w:lvl w:ilvl="0" w:tplc="57F84C7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FE650C"/>
    <w:multiLevelType w:val="hybridMultilevel"/>
    <w:tmpl w:val="B7C0D89E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B34CEFE8">
      <w:start w:val="1"/>
      <w:numFmt w:val="decimal"/>
      <w:lvlText w:val="%2)"/>
      <w:lvlJc w:val="left"/>
      <w:pPr>
        <w:ind w:left="235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4E927D6D"/>
    <w:multiLevelType w:val="hybridMultilevel"/>
    <w:tmpl w:val="0E6451C2"/>
    <w:lvl w:ilvl="0" w:tplc="E92C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CA2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AA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260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12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02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88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78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00A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0546966"/>
    <w:multiLevelType w:val="hybridMultilevel"/>
    <w:tmpl w:val="893AD924"/>
    <w:lvl w:ilvl="0" w:tplc="E634025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25CF658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A2E970E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3FA37CA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4A24CBC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FDC0492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44FFF4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E3AA974E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0BAB464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0867B3B"/>
    <w:multiLevelType w:val="hybridMultilevel"/>
    <w:tmpl w:val="ACE425F4"/>
    <w:lvl w:ilvl="0" w:tplc="00BED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224C7C"/>
    <w:multiLevelType w:val="hybridMultilevel"/>
    <w:tmpl w:val="8BF47016"/>
    <w:lvl w:ilvl="0" w:tplc="83B402D2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8F26D8"/>
    <w:multiLevelType w:val="hybridMultilevel"/>
    <w:tmpl w:val="850EFFAC"/>
    <w:lvl w:ilvl="0" w:tplc="0E02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6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6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E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8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6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E4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35D0A"/>
    <w:multiLevelType w:val="hybridMultilevel"/>
    <w:tmpl w:val="1F3A5B6A"/>
    <w:lvl w:ilvl="0" w:tplc="954E6820">
      <w:start w:val="1"/>
      <w:numFmt w:val="bullet"/>
      <w:lvlText w:val="-"/>
      <w:lvlJc w:val="left"/>
      <w:pPr>
        <w:ind w:left="1635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6760082A"/>
    <w:multiLevelType w:val="hybridMultilevel"/>
    <w:tmpl w:val="FF54ED9A"/>
    <w:lvl w:ilvl="0" w:tplc="F1BAFE08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80549D2"/>
    <w:multiLevelType w:val="hybridMultilevel"/>
    <w:tmpl w:val="183C30C6"/>
    <w:lvl w:ilvl="0" w:tplc="058AFED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A3672"/>
    <w:multiLevelType w:val="hybridMultilevel"/>
    <w:tmpl w:val="D76037EA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0DD0F92"/>
    <w:multiLevelType w:val="hybridMultilevel"/>
    <w:tmpl w:val="23D89894"/>
    <w:lvl w:ilvl="0" w:tplc="D00C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C2A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84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2DE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90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A2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EA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AAC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E2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6125B88"/>
    <w:multiLevelType w:val="hybridMultilevel"/>
    <w:tmpl w:val="03203D56"/>
    <w:lvl w:ilvl="0" w:tplc="DBE44C2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7A00291E"/>
    <w:multiLevelType w:val="hybridMultilevel"/>
    <w:tmpl w:val="505C361A"/>
    <w:lvl w:ilvl="0" w:tplc="AC722EE4">
      <w:start w:val="1"/>
      <w:numFmt w:val="thaiNumbers"/>
      <w:lvlText w:val="๑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B622175"/>
    <w:multiLevelType w:val="hybridMultilevel"/>
    <w:tmpl w:val="5D7E172A"/>
    <w:lvl w:ilvl="0" w:tplc="F740E3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21C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F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2F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821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AC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D3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A2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8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46E94"/>
    <w:multiLevelType w:val="hybridMultilevel"/>
    <w:tmpl w:val="7F148A5E"/>
    <w:lvl w:ilvl="0" w:tplc="269238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7DD645B1"/>
    <w:multiLevelType w:val="hybridMultilevel"/>
    <w:tmpl w:val="9FEC8DC2"/>
    <w:lvl w:ilvl="0" w:tplc="F7B43A66">
      <w:start w:val="1"/>
      <w:numFmt w:val="thaiNumbers"/>
      <w:lvlText w:val="๒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23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 Unicode MS" w:eastAsia="Arial Unicode MS" w:hAnsi="Arial Unicode MS" w:cs="Arial Unicode MS" w:hint="eastAsia"/>
          <w:sz w:val="22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ordia New" w:hAnsi="Cordia New" w:cs="Cordia New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ordia New" w:hAnsi="Cordia New" w:cs="Cordia New" w:hint="default"/>
          <w:sz w:val="30"/>
        </w:rPr>
      </w:lvl>
    </w:lvlOverride>
  </w:num>
  <w:num w:numId="9">
    <w:abstractNumId w:val="28"/>
  </w:num>
  <w:num w:numId="10">
    <w:abstractNumId w:val="31"/>
  </w:num>
  <w:num w:numId="11">
    <w:abstractNumId w:val="15"/>
  </w:num>
  <w:num w:numId="12">
    <w:abstractNumId w:val="22"/>
  </w:num>
  <w:num w:numId="13">
    <w:abstractNumId w:val="18"/>
  </w:num>
  <w:num w:numId="14">
    <w:abstractNumId w:val="33"/>
  </w:num>
  <w:num w:numId="15">
    <w:abstractNumId w:val="10"/>
  </w:num>
  <w:num w:numId="16">
    <w:abstractNumId w:val="36"/>
  </w:num>
  <w:num w:numId="17">
    <w:abstractNumId w:val="5"/>
  </w:num>
  <w:num w:numId="18">
    <w:abstractNumId w:val="29"/>
  </w:num>
  <w:num w:numId="19">
    <w:abstractNumId w:val="1"/>
  </w:num>
  <w:num w:numId="20">
    <w:abstractNumId w:val="3"/>
  </w:num>
  <w:num w:numId="21">
    <w:abstractNumId w:val="2"/>
  </w:num>
  <w:num w:numId="22">
    <w:abstractNumId w:val="17"/>
  </w:num>
  <w:num w:numId="23">
    <w:abstractNumId w:val="16"/>
  </w:num>
  <w:num w:numId="24">
    <w:abstractNumId w:val="11"/>
  </w:num>
  <w:num w:numId="25">
    <w:abstractNumId w:val="7"/>
  </w:num>
  <w:num w:numId="26">
    <w:abstractNumId w:val="26"/>
  </w:num>
  <w:num w:numId="27">
    <w:abstractNumId w:val="32"/>
  </w:num>
  <w:num w:numId="28">
    <w:abstractNumId w:val="27"/>
  </w:num>
  <w:num w:numId="29">
    <w:abstractNumId w:val="21"/>
  </w:num>
  <w:num w:numId="30">
    <w:abstractNumId w:val="30"/>
  </w:num>
  <w:num w:numId="31">
    <w:abstractNumId w:va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19"/>
  </w:num>
  <w:num w:numId="36">
    <w:abstractNumId w:val="24"/>
  </w:num>
  <w:num w:numId="37">
    <w:abstractNumId w:val="6"/>
  </w:num>
  <w:num w:numId="38">
    <w:abstractNumId w:val="2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" w:val="0-v1\\"/>
    <w:docVar w:name="Ref2" w:val="0-v1\"/>
    <w:docVar w:name="WhichCity" w:val="Bangkok"/>
  </w:docVars>
  <w:rsids>
    <w:rsidRoot w:val="00F673F6"/>
    <w:rsid w:val="00001E13"/>
    <w:rsid w:val="00014499"/>
    <w:rsid w:val="000225FA"/>
    <w:rsid w:val="00023BF4"/>
    <w:rsid w:val="0002422C"/>
    <w:rsid w:val="000251B1"/>
    <w:rsid w:val="00031A6C"/>
    <w:rsid w:val="000327D9"/>
    <w:rsid w:val="00032C93"/>
    <w:rsid w:val="00034FD2"/>
    <w:rsid w:val="000368DB"/>
    <w:rsid w:val="000449D6"/>
    <w:rsid w:val="000463DC"/>
    <w:rsid w:val="000470E7"/>
    <w:rsid w:val="00050D13"/>
    <w:rsid w:val="00051D77"/>
    <w:rsid w:val="00052C24"/>
    <w:rsid w:val="00053981"/>
    <w:rsid w:val="00053F51"/>
    <w:rsid w:val="000617BF"/>
    <w:rsid w:val="00063485"/>
    <w:rsid w:val="000675B5"/>
    <w:rsid w:val="00070045"/>
    <w:rsid w:val="00071356"/>
    <w:rsid w:val="0007692C"/>
    <w:rsid w:val="00082BD4"/>
    <w:rsid w:val="000832A8"/>
    <w:rsid w:val="00083ADD"/>
    <w:rsid w:val="00096BFB"/>
    <w:rsid w:val="000A2F8F"/>
    <w:rsid w:val="000B41DD"/>
    <w:rsid w:val="000B640E"/>
    <w:rsid w:val="000B6FD5"/>
    <w:rsid w:val="000C00C5"/>
    <w:rsid w:val="000C18DD"/>
    <w:rsid w:val="000C4B16"/>
    <w:rsid w:val="000C60F1"/>
    <w:rsid w:val="000C63B9"/>
    <w:rsid w:val="000C71BA"/>
    <w:rsid w:val="000D23A2"/>
    <w:rsid w:val="000D57CA"/>
    <w:rsid w:val="000D6C35"/>
    <w:rsid w:val="000E07EF"/>
    <w:rsid w:val="000E0861"/>
    <w:rsid w:val="000E1B1A"/>
    <w:rsid w:val="000E79CE"/>
    <w:rsid w:val="000E7DB8"/>
    <w:rsid w:val="000F16EE"/>
    <w:rsid w:val="000F3041"/>
    <w:rsid w:val="00100DBB"/>
    <w:rsid w:val="00104434"/>
    <w:rsid w:val="00106AD9"/>
    <w:rsid w:val="00113048"/>
    <w:rsid w:val="0011358F"/>
    <w:rsid w:val="00116C22"/>
    <w:rsid w:val="00121D01"/>
    <w:rsid w:val="001242F9"/>
    <w:rsid w:val="00125B1D"/>
    <w:rsid w:val="00133453"/>
    <w:rsid w:val="00133757"/>
    <w:rsid w:val="00135122"/>
    <w:rsid w:val="0013550F"/>
    <w:rsid w:val="001401C0"/>
    <w:rsid w:val="00142EBE"/>
    <w:rsid w:val="0014641A"/>
    <w:rsid w:val="001464C3"/>
    <w:rsid w:val="00152B7B"/>
    <w:rsid w:val="00154B0C"/>
    <w:rsid w:val="00161951"/>
    <w:rsid w:val="00163382"/>
    <w:rsid w:val="00175765"/>
    <w:rsid w:val="00176E7F"/>
    <w:rsid w:val="00177597"/>
    <w:rsid w:val="00190943"/>
    <w:rsid w:val="001A05A0"/>
    <w:rsid w:val="001A2110"/>
    <w:rsid w:val="001A2446"/>
    <w:rsid w:val="001A2A63"/>
    <w:rsid w:val="001A310E"/>
    <w:rsid w:val="001A5BE5"/>
    <w:rsid w:val="001B24B3"/>
    <w:rsid w:val="001B27A9"/>
    <w:rsid w:val="001B5AA9"/>
    <w:rsid w:val="001B69AA"/>
    <w:rsid w:val="001C26FE"/>
    <w:rsid w:val="001C4CFE"/>
    <w:rsid w:val="001C7750"/>
    <w:rsid w:val="001D0A16"/>
    <w:rsid w:val="001D39C9"/>
    <w:rsid w:val="001F1C11"/>
    <w:rsid w:val="001F235F"/>
    <w:rsid w:val="001F2E1D"/>
    <w:rsid w:val="001F343B"/>
    <w:rsid w:val="001F5C7E"/>
    <w:rsid w:val="001F6B0E"/>
    <w:rsid w:val="001F703E"/>
    <w:rsid w:val="002061C3"/>
    <w:rsid w:val="00206F2D"/>
    <w:rsid w:val="00207CD7"/>
    <w:rsid w:val="002146BD"/>
    <w:rsid w:val="00215537"/>
    <w:rsid w:val="00217084"/>
    <w:rsid w:val="00217A48"/>
    <w:rsid w:val="0022281A"/>
    <w:rsid w:val="00227BAC"/>
    <w:rsid w:val="002302E2"/>
    <w:rsid w:val="00235D72"/>
    <w:rsid w:val="0024299F"/>
    <w:rsid w:val="00254F64"/>
    <w:rsid w:val="00255FB9"/>
    <w:rsid w:val="00265745"/>
    <w:rsid w:val="00272FD0"/>
    <w:rsid w:val="00273778"/>
    <w:rsid w:val="002836E3"/>
    <w:rsid w:val="0028513A"/>
    <w:rsid w:val="00287E45"/>
    <w:rsid w:val="002911CA"/>
    <w:rsid w:val="00291224"/>
    <w:rsid w:val="00292B23"/>
    <w:rsid w:val="0029514B"/>
    <w:rsid w:val="00297A63"/>
    <w:rsid w:val="002A41C2"/>
    <w:rsid w:val="002A516A"/>
    <w:rsid w:val="002A6666"/>
    <w:rsid w:val="002B08A6"/>
    <w:rsid w:val="002B3387"/>
    <w:rsid w:val="002B601A"/>
    <w:rsid w:val="002B7034"/>
    <w:rsid w:val="002C22FA"/>
    <w:rsid w:val="002C2DAC"/>
    <w:rsid w:val="002C51FC"/>
    <w:rsid w:val="002C7EBB"/>
    <w:rsid w:val="002D2518"/>
    <w:rsid w:val="002E0497"/>
    <w:rsid w:val="002E073F"/>
    <w:rsid w:val="002E0999"/>
    <w:rsid w:val="002E19B6"/>
    <w:rsid w:val="002E215D"/>
    <w:rsid w:val="002E571F"/>
    <w:rsid w:val="002F14D5"/>
    <w:rsid w:val="00301BFB"/>
    <w:rsid w:val="0031097F"/>
    <w:rsid w:val="003114C2"/>
    <w:rsid w:val="00316097"/>
    <w:rsid w:val="00316F82"/>
    <w:rsid w:val="00321BE4"/>
    <w:rsid w:val="00323267"/>
    <w:rsid w:val="00323801"/>
    <w:rsid w:val="00327DFD"/>
    <w:rsid w:val="00327E4A"/>
    <w:rsid w:val="00331CEE"/>
    <w:rsid w:val="00331F4A"/>
    <w:rsid w:val="00331F70"/>
    <w:rsid w:val="00332233"/>
    <w:rsid w:val="00332FDD"/>
    <w:rsid w:val="00333F2A"/>
    <w:rsid w:val="0033692F"/>
    <w:rsid w:val="0034301B"/>
    <w:rsid w:val="00343872"/>
    <w:rsid w:val="00343922"/>
    <w:rsid w:val="0034691C"/>
    <w:rsid w:val="00346E4C"/>
    <w:rsid w:val="00352A0D"/>
    <w:rsid w:val="0035391E"/>
    <w:rsid w:val="00353C8F"/>
    <w:rsid w:val="00356B09"/>
    <w:rsid w:val="003677A6"/>
    <w:rsid w:val="0037076F"/>
    <w:rsid w:val="00371E4A"/>
    <w:rsid w:val="00373995"/>
    <w:rsid w:val="0037724C"/>
    <w:rsid w:val="00380731"/>
    <w:rsid w:val="00381738"/>
    <w:rsid w:val="00385951"/>
    <w:rsid w:val="00386962"/>
    <w:rsid w:val="00391471"/>
    <w:rsid w:val="0039196B"/>
    <w:rsid w:val="00391FBE"/>
    <w:rsid w:val="00392791"/>
    <w:rsid w:val="00394C3B"/>
    <w:rsid w:val="003A0FB2"/>
    <w:rsid w:val="003A40A6"/>
    <w:rsid w:val="003A4882"/>
    <w:rsid w:val="003A48FE"/>
    <w:rsid w:val="003A4A3A"/>
    <w:rsid w:val="003A744A"/>
    <w:rsid w:val="003B2523"/>
    <w:rsid w:val="003B2C9D"/>
    <w:rsid w:val="003B520E"/>
    <w:rsid w:val="003C563C"/>
    <w:rsid w:val="003C5EC5"/>
    <w:rsid w:val="003C62E4"/>
    <w:rsid w:val="003D149D"/>
    <w:rsid w:val="003D43EC"/>
    <w:rsid w:val="003D5CE1"/>
    <w:rsid w:val="003E3413"/>
    <w:rsid w:val="003E4044"/>
    <w:rsid w:val="003F0AB3"/>
    <w:rsid w:val="003F14DD"/>
    <w:rsid w:val="003F3B37"/>
    <w:rsid w:val="003F57A8"/>
    <w:rsid w:val="003F57E8"/>
    <w:rsid w:val="003F6835"/>
    <w:rsid w:val="003F7B86"/>
    <w:rsid w:val="004009D9"/>
    <w:rsid w:val="00403531"/>
    <w:rsid w:val="00411A20"/>
    <w:rsid w:val="00412208"/>
    <w:rsid w:val="00417415"/>
    <w:rsid w:val="00423A6E"/>
    <w:rsid w:val="00424DCA"/>
    <w:rsid w:val="00427C9A"/>
    <w:rsid w:val="00430FF4"/>
    <w:rsid w:val="004327D8"/>
    <w:rsid w:val="004338AC"/>
    <w:rsid w:val="00441B00"/>
    <w:rsid w:val="00445BA7"/>
    <w:rsid w:val="0044750F"/>
    <w:rsid w:val="004523A2"/>
    <w:rsid w:val="00452792"/>
    <w:rsid w:val="004529BC"/>
    <w:rsid w:val="00454455"/>
    <w:rsid w:val="004550B1"/>
    <w:rsid w:val="00456139"/>
    <w:rsid w:val="00460BC2"/>
    <w:rsid w:val="00461423"/>
    <w:rsid w:val="00462091"/>
    <w:rsid w:val="00462F2B"/>
    <w:rsid w:val="00463D2D"/>
    <w:rsid w:val="0046456C"/>
    <w:rsid w:val="004668CA"/>
    <w:rsid w:val="00470778"/>
    <w:rsid w:val="00470805"/>
    <w:rsid w:val="00472ABB"/>
    <w:rsid w:val="00472E1A"/>
    <w:rsid w:val="00480B6F"/>
    <w:rsid w:val="0048388A"/>
    <w:rsid w:val="00485F10"/>
    <w:rsid w:val="00487A9F"/>
    <w:rsid w:val="00494507"/>
    <w:rsid w:val="004947AB"/>
    <w:rsid w:val="00496389"/>
    <w:rsid w:val="00497670"/>
    <w:rsid w:val="004A30E3"/>
    <w:rsid w:val="004A4E8A"/>
    <w:rsid w:val="004A6439"/>
    <w:rsid w:val="004A726A"/>
    <w:rsid w:val="004A7A36"/>
    <w:rsid w:val="004B0992"/>
    <w:rsid w:val="004B28F3"/>
    <w:rsid w:val="004B3F74"/>
    <w:rsid w:val="004B49A5"/>
    <w:rsid w:val="004B7694"/>
    <w:rsid w:val="004C2342"/>
    <w:rsid w:val="004D4D53"/>
    <w:rsid w:val="004D7002"/>
    <w:rsid w:val="004E169E"/>
    <w:rsid w:val="004E1C4F"/>
    <w:rsid w:val="004E1E04"/>
    <w:rsid w:val="004E4A6A"/>
    <w:rsid w:val="004F09D7"/>
    <w:rsid w:val="004F1D38"/>
    <w:rsid w:val="004F22BD"/>
    <w:rsid w:val="004F41E1"/>
    <w:rsid w:val="00501A09"/>
    <w:rsid w:val="00501D14"/>
    <w:rsid w:val="005051E0"/>
    <w:rsid w:val="00507960"/>
    <w:rsid w:val="00513809"/>
    <w:rsid w:val="005161F7"/>
    <w:rsid w:val="00517EE5"/>
    <w:rsid w:val="00521C8C"/>
    <w:rsid w:val="00523308"/>
    <w:rsid w:val="005239B1"/>
    <w:rsid w:val="00523DC4"/>
    <w:rsid w:val="005251E6"/>
    <w:rsid w:val="0052664A"/>
    <w:rsid w:val="0052764B"/>
    <w:rsid w:val="00532572"/>
    <w:rsid w:val="005356A8"/>
    <w:rsid w:val="00536B8F"/>
    <w:rsid w:val="005375F2"/>
    <w:rsid w:val="00541497"/>
    <w:rsid w:val="00547337"/>
    <w:rsid w:val="00551B5A"/>
    <w:rsid w:val="00551C0A"/>
    <w:rsid w:val="00553082"/>
    <w:rsid w:val="00554E20"/>
    <w:rsid w:val="00557D77"/>
    <w:rsid w:val="00561F9D"/>
    <w:rsid w:val="00567A38"/>
    <w:rsid w:val="0057003F"/>
    <w:rsid w:val="00570C1F"/>
    <w:rsid w:val="005713E9"/>
    <w:rsid w:val="00571510"/>
    <w:rsid w:val="00572221"/>
    <w:rsid w:val="0058128F"/>
    <w:rsid w:val="00581A32"/>
    <w:rsid w:val="005840C3"/>
    <w:rsid w:val="00587424"/>
    <w:rsid w:val="00587C71"/>
    <w:rsid w:val="00587D6A"/>
    <w:rsid w:val="005976B5"/>
    <w:rsid w:val="00597FB2"/>
    <w:rsid w:val="005A5FC9"/>
    <w:rsid w:val="005A6D65"/>
    <w:rsid w:val="005B0933"/>
    <w:rsid w:val="005C0095"/>
    <w:rsid w:val="005C3093"/>
    <w:rsid w:val="005D2B5B"/>
    <w:rsid w:val="005E13A8"/>
    <w:rsid w:val="005E2920"/>
    <w:rsid w:val="005E3A29"/>
    <w:rsid w:val="005E6F8D"/>
    <w:rsid w:val="005F0D2B"/>
    <w:rsid w:val="005F1834"/>
    <w:rsid w:val="005F35D1"/>
    <w:rsid w:val="005F5C28"/>
    <w:rsid w:val="005F655A"/>
    <w:rsid w:val="00602C2C"/>
    <w:rsid w:val="006051A8"/>
    <w:rsid w:val="006054B5"/>
    <w:rsid w:val="0060592E"/>
    <w:rsid w:val="0060799F"/>
    <w:rsid w:val="00610FCE"/>
    <w:rsid w:val="00614A13"/>
    <w:rsid w:val="0061688D"/>
    <w:rsid w:val="006209BD"/>
    <w:rsid w:val="00623C1B"/>
    <w:rsid w:val="00623DB0"/>
    <w:rsid w:val="00623FE1"/>
    <w:rsid w:val="006277FC"/>
    <w:rsid w:val="00627C65"/>
    <w:rsid w:val="006306F3"/>
    <w:rsid w:val="00630ADB"/>
    <w:rsid w:val="006312BB"/>
    <w:rsid w:val="006323CE"/>
    <w:rsid w:val="00636BAB"/>
    <w:rsid w:val="00646A68"/>
    <w:rsid w:val="006563FD"/>
    <w:rsid w:val="00657860"/>
    <w:rsid w:val="00667A61"/>
    <w:rsid w:val="006707EF"/>
    <w:rsid w:val="00670AED"/>
    <w:rsid w:val="006714AE"/>
    <w:rsid w:val="00675B34"/>
    <w:rsid w:val="006765EE"/>
    <w:rsid w:val="00677923"/>
    <w:rsid w:val="0068023C"/>
    <w:rsid w:val="0068121D"/>
    <w:rsid w:val="00687104"/>
    <w:rsid w:val="00693EEF"/>
    <w:rsid w:val="0069740E"/>
    <w:rsid w:val="006A3890"/>
    <w:rsid w:val="006A4B69"/>
    <w:rsid w:val="006A6DDB"/>
    <w:rsid w:val="006C609C"/>
    <w:rsid w:val="006D0695"/>
    <w:rsid w:val="006D2534"/>
    <w:rsid w:val="006D3A74"/>
    <w:rsid w:val="006D459C"/>
    <w:rsid w:val="006D5A08"/>
    <w:rsid w:val="006E01D8"/>
    <w:rsid w:val="006E0A3D"/>
    <w:rsid w:val="006E389C"/>
    <w:rsid w:val="006E5D66"/>
    <w:rsid w:val="006E6145"/>
    <w:rsid w:val="006E742E"/>
    <w:rsid w:val="006F177E"/>
    <w:rsid w:val="006F2444"/>
    <w:rsid w:val="006F30CA"/>
    <w:rsid w:val="006F7A58"/>
    <w:rsid w:val="0070061D"/>
    <w:rsid w:val="00705565"/>
    <w:rsid w:val="00711626"/>
    <w:rsid w:val="00712A67"/>
    <w:rsid w:val="0071414A"/>
    <w:rsid w:val="00723B9B"/>
    <w:rsid w:val="00723E78"/>
    <w:rsid w:val="00731B69"/>
    <w:rsid w:val="00732EC3"/>
    <w:rsid w:val="007424F7"/>
    <w:rsid w:val="00742FF4"/>
    <w:rsid w:val="00746CE9"/>
    <w:rsid w:val="00751311"/>
    <w:rsid w:val="00753568"/>
    <w:rsid w:val="00753683"/>
    <w:rsid w:val="00755923"/>
    <w:rsid w:val="00762191"/>
    <w:rsid w:val="00762BC4"/>
    <w:rsid w:val="00766189"/>
    <w:rsid w:val="00772CFE"/>
    <w:rsid w:val="00774897"/>
    <w:rsid w:val="00790E6E"/>
    <w:rsid w:val="007947F2"/>
    <w:rsid w:val="00796757"/>
    <w:rsid w:val="0079716B"/>
    <w:rsid w:val="007A2CB6"/>
    <w:rsid w:val="007A51DF"/>
    <w:rsid w:val="007B009A"/>
    <w:rsid w:val="007B0483"/>
    <w:rsid w:val="007B3C1D"/>
    <w:rsid w:val="007B5D2F"/>
    <w:rsid w:val="007D142D"/>
    <w:rsid w:val="007D5F2C"/>
    <w:rsid w:val="007D6DD9"/>
    <w:rsid w:val="007E2969"/>
    <w:rsid w:val="007E2A9B"/>
    <w:rsid w:val="007E6247"/>
    <w:rsid w:val="007E7657"/>
    <w:rsid w:val="007F4114"/>
    <w:rsid w:val="007F42DD"/>
    <w:rsid w:val="007F4CEB"/>
    <w:rsid w:val="00800D82"/>
    <w:rsid w:val="0081446C"/>
    <w:rsid w:val="0081645D"/>
    <w:rsid w:val="00820784"/>
    <w:rsid w:val="00827D71"/>
    <w:rsid w:val="00834F03"/>
    <w:rsid w:val="00841A58"/>
    <w:rsid w:val="00841BDA"/>
    <w:rsid w:val="008427E6"/>
    <w:rsid w:val="00844BC9"/>
    <w:rsid w:val="0084684A"/>
    <w:rsid w:val="00847E09"/>
    <w:rsid w:val="0085703D"/>
    <w:rsid w:val="0086138A"/>
    <w:rsid w:val="00863417"/>
    <w:rsid w:val="00863E7C"/>
    <w:rsid w:val="00864E65"/>
    <w:rsid w:val="0086505F"/>
    <w:rsid w:val="00865A4A"/>
    <w:rsid w:val="008704ED"/>
    <w:rsid w:val="008743F9"/>
    <w:rsid w:val="008744B4"/>
    <w:rsid w:val="00876110"/>
    <w:rsid w:val="00877550"/>
    <w:rsid w:val="00883B44"/>
    <w:rsid w:val="008900A2"/>
    <w:rsid w:val="00892A29"/>
    <w:rsid w:val="008A43E2"/>
    <w:rsid w:val="008C27F3"/>
    <w:rsid w:val="008C2A35"/>
    <w:rsid w:val="008D1580"/>
    <w:rsid w:val="008D2AE2"/>
    <w:rsid w:val="008D4F2A"/>
    <w:rsid w:val="008E1121"/>
    <w:rsid w:val="008E14DA"/>
    <w:rsid w:val="008E170D"/>
    <w:rsid w:val="008E172E"/>
    <w:rsid w:val="008E2516"/>
    <w:rsid w:val="008E48DC"/>
    <w:rsid w:val="008E77F5"/>
    <w:rsid w:val="008F1186"/>
    <w:rsid w:val="009040E3"/>
    <w:rsid w:val="00911BA0"/>
    <w:rsid w:val="00915250"/>
    <w:rsid w:val="00915DE0"/>
    <w:rsid w:val="00926E2C"/>
    <w:rsid w:val="009307B6"/>
    <w:rsid w:val="009308D8"/>
    <w:rsid w:val="009320DB"/>
    <w:rsid w:val="00935A20"/>
    <w:rsid w:val="00935CB4"/>
    <w:rsid w:val="0094146C"/>
    <w:rsid w:val="00944F0D"/>
    <w:rsid w:val="009456CD"/>
    <w:rsid w:val="00946398"/>
    <w:rsid w:val="00947BA9"/>
    <w:rsid w:val="00950EDD"/>
    <w:rsid w:val="00954FB9"/>
    <w:rsid w:val="0095782F"/>
    <w:rsid w:val="00962D47"/>
    <w:rsid w:val="009630FA"/>
    <w:rsid w:val="00963314"/>
    <w:rsid w:val="00963739"/>
    <w:rsid w:val="00964565"/>
    <w:rsid w:val="00965049"/>
    <w:rsid w:val="00972A8C"/>
    <w:rsid w:val="00972CFB"/>
    <w:rsid w:val="00973599"/>
    <w:rsid w:val="00981094"/>
    <w:rsid w:val="00981964"/>
    <w:rsid w:val="00983460"/>
    <w:rsid w:val="00983B16"/>
    <w:rsid w:val="00983BB3"/>
    <w:rsid w:val="00985915"/>
    <w:rsid w:val="00986522"/>
    <w:rsid w:val="00986788"/>
    <w:rsid w:val="009878B9"/>
    <w:rsid w:val="00990069"/>
    <w:rsid w:val="00991E38"/>
    <w:rsid w:val="00992490"/>
    <w:rsid w:val="00997B5E"/>
    <w:rsid w:val="009A7E63"/>
    <w:rsid w:val="009B0EC9"/>
    <w:rsid w:val="009B0F4A"/>
    <w:rsid w:val="009B51E2"/>
    <w:rsid w:val="009B615C"/>
    <w:rsid w:val="009B7039"/>
    <w:rsid w:val="009C16C9"/>
    <w:rsid w:val="009C2796"/>
    <w:rsid w:val="009C5908"/>
    <w:rsid w:val="009C743B"/>
    <w:rsid w:val="009D069C"/>
    <w:rsid w:val="009D1D14"/>
    <w:rsid w:val="009E1762"/>
    <w:rsid w:val="009E2DC7"/>
    <w:rsid w:val="009F37DC"/>
    <w:rsid w:val="009F7F9A"/>
    <w:rsid w:val="00A05E4B"/>
    <w:rsid w:val="00A15B8A"/>
    <w:rsid w:val="00A15CE9"/>
    <w:rsid w:val="00A1620F"/>
    <w:rsid w:val="00A203C1"/>
    <w:rsid w:val="00A21BEA"/>
    <w:rsid w:val="00A2329B"/>
    <w:rsid w:val="00A23EBA"/>
    <w:rsid w:val="00A25FE3"/>
    <w:rsid w:val="00A30051"/>
    <w:rsid w:val="00A32B0F"/>
    <w:rsid w:val="00A33CEB"/>
    <w:rsid w:val="00A35775"/>
    <w:rsid w:val="00A42F66"/>
    <w:rsid w:val="00A4792E"/>
    <w:rsid w:val="00A523B6"/>
    <w:rsid w:val="00A532A9"/>
    <w:rsid w:val="00A560D4"/>
    <w:rsid w:val="00A56D28"/>
    <w:rsid w:val="00A60FCF"/>
    <w:rsid w:val="00A61BCE"/>
    <w:rsid w:val="00A63B85"/>
    <w:rsid w:val="00A64918"/>
    <w:rsid w:val="00A65AB1"/>
    <w:rsid w:val="00A6690F"/>
    <w:rsid w:val="00A71A2F"/>
    <w:rsid w:val="00A726D6"/>
    <w:rsid w:val="00A77F7A"/>
    <w:rsid w:val="00A809FA"/>
    <w:rsid w:val="00A825AE"/>
    <w:rsid w:val="00A900AC"/>
    <w:rsid w:val="00A91601"/>
    <w:rsid w:val="00A92560"/>
    <w:rsid w:val="00A92D4F"/>
    <w:rsid w:val="00A97395"/>
    <w:rsid w:val="00AA088D"/>
    <w:rsid w:val="00AA49AC"/>
    <w:rsid w:val="00AA5C04"/>
    <w:rsid w:val="00AA7AC8"/>
    <w:rsid w:val="00AB2FC3"/>
    <w:rsid w:val="00AB432F"/>
    <w:rsid w:val="00AB57B3"/>
    <w:rsid w:val="00AB58D2"/>
    <w:rsid w:val="00AC0264"/>
    <w:rsid w:val="00AC2337"/>
    <w:rsid w:val="00AC25EF"/>
    <w:rsid w:val="00AD037A"/>
    <w:rsid w:val="00AD7032"/>
    <w:rsid w:val="00AD72FB"/>
    <w:rsid w:val="00AE02FD"/>
    <w:rsid w:val="00AE18D9"/>
    <w:rsid w:val="00AE2CEA"/>
    <w:rsid w:val="00AE3560"/>
    <w:rsid w:val="00AE6884"/>
    <w:rsid w:val="00AF6083"/>
    <w:rsid w:val="00AF6487"/>
    <w:rsid w:val="00B012D6"/>
    <w:rsid w:val="00B02345"/>
    <w:rsid w:val="00B02422"/>
    <w:rsid w:val="00B02865"/>
    <w:rsid w:val="00B10228"/>
    <w:rsid w:val="00B111D3"/>
    <w:rsid w:val="00B115E7"/>
    <w:rsid w:val="00B21AA1"/>
    <w:rsid w:val="00B2569C"/>
    <w:rsid w:val="00B3461F"/>
    <w:rsid w:val="00B34B52"/>
    <w:rsid w:val="00B3641A"/>
    <w:rsid w:val="00B37139"/>
    <w:rsid w:val="00B37B08"/>
    <w:rsid w:val="00B40C8F"/>
    <w:rsid w:val="00B40D6B"/>
    <w:rsid w:val="00B40DCB"/>
    <w:rsid w:val="00B410B1"/>
    <w:rsid w:val="00B43771"/>
    <w:rsid w:val="00B44640"/>
    <w:rsid w:val="00B44E45"/>
    <w:rsid w:val="00B50682"/>
    <w:rsid w:val="00B52130"/>
    <w:rsid w:val="00B57C32"/>
    <w:rsid w:val="00B60137"/>
    <w:rsid w:val="00B61621"/>
    <w:rsid w:val="00B641C6"/>
    <w:rsid w:val="00B64260"/>
    <w:rsid w:val="00B66334"/>
    <w:rsid w:val="00B66FEB"/>
    <w:rsid w:val="00B711F4"/>
    <w:rsid w:val="00B731D3"/>
    <w:rsid w:val="00B76FBA"/>
    <w:rsid w:val="00B77D7E"/>
    <w:rsid w:val="00B8322B"/>
    <w:rsid w:val="00B838C6"/>
    <w:rsid w:val="00B85F1E"/>
    <w:rsid w:val="00B86EF7"/>
    <w:rsid w:val="00B9792F"/>
    <w:rsid w:val="00BB19EF"/>
    <w:rsid w:val="00BB2743"/>
    <w:rsid w:val="00BB35CD"/>
    <w:rsid w:val="00BC1E15"/>
    <w:rsid w:val="00BC4B5F"/>
    <w:rsid w:val="00BC580B"/>
    <w:rsid w:val="00BC5BDB"/>
    <w:rsid w:val="00BD0F5D"/>
    <w:rsid w:val="00BD40B7"/>
    <w:rsid w:val="00BD483B"/>
    <w:rsid w:val="00BE25A0"/>
    <w:rsid w:val="00BE7BC3"/>
    <w:rsid w:val="00C05F1F"/>
    <w:rsid w:val="00C06EF4"/>
    <w:rsid w:val="00C0755A"/>
    <w:rsid w:val="00C07884"/>
    <w:rsid w:val="00C10659"/>
    <w:rsid w:val="00C11183"/>
    <w:rsid w:val="00C11209"/>
    <w:rsid w:val="00C1187D"/>
    <w:rsid w:val="00C11C50"/>
    <w:rsid w:val="00C138F4"/>
    <w:rsid w:val="00C1642E"/>
    <w:rsid w:val="00C210B4"/>
    <w:rsid w:val="00C251D2"/>
    <w:rsid w:val="00C41606"/>
    <w:rsid w:val="00C423CF"/>
    <w:rsid w:val="00C45848"/>
    <w:rsid w:val="00C461E2"/>
    <w:rsid w:val="00C50E32"/>
    <w:rsid w:val="00C53030"/>
    <w:rsid w:val="00C5552D"/>
    <w:rsid w:val="00C64436"/>
    <w:rsid w:val="00C64592"/>
    <w:rsid w:val="00C66733"/>
    <w:rsid w:val="00C731DD"/>
    <w:rsid w:val="00C73B48"/>
    <w:rsid w:val="00C74F4E"/>
    <w:rsid w:val="00C770F8"/>
    <w:rsid w:val="00C77AEA"/>
    <w:rsid w:val="00C82DCE"/>
    <w:rsid w:val="00C8729C"/>
    <w:rsid w:val="00C875F9"/>
    <w:rsid w:val="00C925D0"/>
    <w:rsid w:val="00C95B08"/>
    <w:rsid w:val="00CA1188"/>
    <w:rsid w:val="00CA137D"/>
    <w:rsid w:val="00CA5326"/>
    <w:rsid w:val="00CA7E25"/>
    <w:rsid w:val="00CB319C"/>
    <w:rsid w:val="00CB5323"/>
    <w:rsid w:val="00CC3516"/>
    <w:rsid w:val="00CC3A95"/>
    <w:rsid w:val="00CC3E6F"/>
    <w:rsid w:val="00CC70F2"/>
    <w:rsid w:val="00CC736E"/>
    <w:rsid w:val="00CC77E2"/>
    <w:rsid w:val="00CD10C0"/>
    <w:rsid w:val="00CD3775"/>
    <w:rsid w:val="00CD5984"/>
    <w:rsid w:val="00CF0C54"/>
    <w:rsid w:val="00CF2CB6"/>
    <w:rsid w:val="00D01863"/>
    <w:rsid w:val="00D01B16"/>
    <w:rsid w:val="00D04909"/>
    <w:rsid w:val="00D05FEB"/>
    <w:rsid w:val="00D11FC7"/>
    <w:rsid w:val="00D1358E"/>
    <w:rsid w:val="00D16C1D"/>
    <w:rsid w:val="00D171ED"/>
    <w:rsid w:val="00D22B73"/>
    <w:rsid w:val="00D236AD"/>
    <w:rsid w:val="00D23AFF"/>
    <w:rsid w:val="00D31BFA"/>
    <w:rsid w:val="00D330FA"/>
    <w:rsid w:val="00D346EC"/>
    <w:rsid w:val="00D360B4"/>
    <w:rsid w:val="00D37CE4"/>
    <w:rsid w:val="00D37FCA"/>
    <w:rsid w:val="00D40D3A"/>
    <w:rsid w:val="00D42D88"/>
    <w:rsid w:val="00D4456B"/>
    <w:rsid w:val="00D468D4"/>
    <w:rsid w:val="00D53957"/>
    <w:rsid w:val="00D53CB3"/>
    <w:rsid w:val="00D616D0"/>
    <w:rsid w:val="00D6351E"/>
    <w:rsid w:val="00D63F5B"/>
    <w:rsid w:val="00D6440B"/>
    <w:rsid w:val="00D65BA3"/>
    <w:rsid w:val="00D77358"/>
    <w:rsid w:val="00D83469"/>
    <w:rsid w:val="00D8385F"/>
    <w:rsid w:val="00D9184F"/>
    <w:rsid w:val="00D94000"/>
    <w:rsid w:val="00D95C5F"/>
    <w:rsid w:val="00DA225D"/>
    <w:rsid w:val="00DA4E16"/>
    <w:rsid w:val="00DA4FE7"/>
    <w:rsid w:val="00DA5257"/>
    <w:rsid w:val="00DA5D9A"/>
    <w:rsid w:val="00DB0ABF"/>
    <w:rsid w:val="00DB132F"/>
    <w:rsid w:val="00DB70CA"/>
    <w:rsid w:val="00DB7210"/>
    <w:rsid w:val="00DC2D1A"/>
    <w:rsid w:val="00DC492B"/>
    <w:rsid w:val="00DC5C34"/>
    <w:rsid w:val="00DC736E"/>
    <w:rsid w:val="00DD0147"/>
    <w:rsid w:val="00DD1A72"/>
    <w:rsid w:val="00DD6F70"/>
    <w:rsid w:val="00DE63F9"/>
    <w:rsid w:val="00DF0F6A"/>
    <w:rsid w:val="00DF3403"/>
    <w:rsid w:val="00DF4285"/>
    <w:rsid w:val="00DF6985"/>
    <w:rsid w:val="00DF7D72"/>
    <w:rsid w:val="00E0038E"/>
    <w:rsid w:val="00E1120C"/>
    <w:rsid w:val="00E11873"/>
    <w:rsid w:val="00E11E82"/>
    <w:rsid w:val="00E12B04"/>
    <w:rsid w:val="00E13F3D"/>
    <w:rsid w:val="00E21DAC"/>
    <w:rsid w:val="00E226BE"/>
    <w:rsid w:val="00E25A4E"/>
    <w:rsid w:val="00E33E7A"/>
    <w:rsid w:val="00E41FC4"/>
    <w:rsid w:val="00E436EB"/>
    <w:rsid w:val="00E54C1B"/>
    <w:rsid w:val="00E57776"/>
    <w:rsid w:val="00E60EE3"/>
    <w:rsid w:val="00E62B94"/>
    <w:rsid w:val="00E65260"/>
    <w:rsid w:val="00E66D54"/>
    <w:rsid w:val="00E67571"/>
    <w:rsid w:val="00E74113"/>
    <w:rsid w:val="00E81B44"/>
    <w:rsid w:val="00E83423"/>
    <w:rsid w:val="00E8409B"/>
    <w:rsid w:val="00E929FE"/>
    <w:rsid w:val="00E979F3"/>
    <w:rsid w:val="00E97A87"/>
    <w:rsid w:val="00EA18CE"/>
    <w:rsid w:val="00EA530C"/>
    <w:rsid w:val="00EA61BC"/>
    <w:rsid w:val="00EA7A1F"/>
    <w:rsid w:val="00EB02F7"/>
    <w:rsid w:val="00EB26BC"/>
    <w:rsid w:val="00EB5F36"/>
    <w:rsid w:val="00EC1E90"/>
    <w:rsid w:val="00EC60D1"/>
    <w:rsid w:val="00EC7069"/>
    <w:rsid w:val="00EC79B3"/>
    <w:rsid w:val="00ED1C94"/>
    <w:rsid w:val="00ED3260"/>
    <w:rsid w:val="00ED3A02"/>
    <w:rsid w:val="00ED3D7D"/>
    <w:rsid w:val="00ED4E19"/>
    <w:rsid w:val="00EE14B2"/>
    <w:rsid w:val="00EE2186"/>
    <w:rsid w:val="00EE5F83"/>
    <w:rsid w:val="00EE6639"/>
    <w:rsid w:val="00EF082A"/>
    <w:rsid w:val="00EF3427"/>
    <w:rsid w:val="00EF4E60"/>
    <w:rsid w:val="00F00B85"/>
    <w:rsid w:val="00F033CA"/>
    <w:rsid w:val="00F0691F"/>
    <w:rsid w:val="00F07B59"/>
    <w:rsid w:val="00F200D4"/>
    <w:rsid w:val="00F227CF"/>
    <w:rsid w:val="00F27611"/>
    <w:rsid w:val="00F42E9D"/>
    <w:rsid w:val="00F44BB1"/>
    <w:rsid w:val="00F45E17"/>
    <w:rsid w:val="00F46EFD"/>
    <w:rsid w:val="00F52BAC"/>
    <w:rsid w:val="00F53A94"/>
    <w:rsid w:val="00F61E47"/>
    <w:rsid w:val="00F621D7"/>
    <w:rsid w:val="00F66A7C"/>
    <w:rsid w:val="00F673F6"/>
    <w:rsid w:val="00F67486"/>
    <w:rsid w:val="00F7264C"/>
    <w:rsid w:val="00F75F7C"/>
    <w:rsid w:val="00F76156"/>
    <w:rsid w:val="00F7617A"/>
    <w:rsid w:val="00F778BE"/>
    <w:rsid w:val="00F822E0"/>
    <w:rsid w:val="00F8300C"/>
    <w:rsid w:val="00F8779F"/>
    <w:rsid w:val="00F902C2"/>
    <w:rsid w:val="00F93FA7"/>
    <w:rsid w:val="00FA1BC1"/>
    <w:rsid w:val="00FA2172"/>
    <w:rsid w:val="00FA4F51"/>
    <w:rsid w:val="00FB080D"/>
    <w:rsid w:val="00FB633D"/>
    <w:rsid w:val="00FB67E5"/>
    <w:rsid w:val="00FC111E"/>
    <w:rsid w:val="00FC1622"/>
    <w:rsid w:val="00FC419A"/>
    <w:rsid w:val="00FC6217"/>
    <w:rsid w:val="00FC68C4"/>
    <w:rsid w:val="00FD06F0"/>
    <w:rsid w:val="00FD0AB9"/>
    <w:rsid w:val="00FD1C8C"/>
    <w:rsid w:val="00FD2072"/>
    <w:rsid w:val="00FD72B1"/>
    <w:rsid w:val="00FE041A"/>
    <w:rsid w:val="00FE3E68"/>
    <w:rsid w:val="00FE4D0E"/>
    <w:rsid w:val="00FE7D61"/>
    <w:rsid w:val="00FF3601"/>
    <w:rsid w:val="00FF45DD"/>
    <w:rsid w:val="00FF75E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3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D0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D25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49D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9D069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9D069C"/>
    <w:rPr>
      <w:i/>
      <w:iCs/>
    </w:rPr>
  </w:style>
  <w:style w:type="character" w:styleId="Strong">
    <w:name w:val="Strong"/>
    <w:qFormat/>
    <w:rsid w:val="009D069C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1D0A16"/>
    <w:pPr>
      <w:ind w:left="720"/>
      <w:contextualSpacing/>
    </w:pPr>
    <w:rPr>
      <w:rFonts w:ascii="Tahoma" w:hAnsi="Tahoma"/>
      <w:szCs w:val="30"/>
    </w:rPr>
  </w:style>
  <w:style w:type="paragraph" w:styleId="NormalWeb">
    <w:name w:val="Normal (Web)"/>
    <w:basedOn w:val="Normal"/>
    <w:uiPriority w:val="99"/>
    <w:unhideWhenUsed/>
    <w:rsid w:val="001D0A1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2Char">
    <w:name w:val="Heading 2 Char"/>
    <w:link w:val="Heading2"/>
    <w:semiHidden/>
    <w:rsid w:val="002D251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45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1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7A87"/>
    <w:rPr>
      <w:sz w:val="24"/>
      <w:szCs w:val="28"/>
    </w:rPr>
  </w:style>
  <w:style w:type="paragraph" w:styleId="ListParagraph">
    <w:name w:val="List Paragraph"/>
    <w:aliases w:val="List Paragraph3,ย่อย3,Inhaltsverzeichnis,วงเล็บ,En tête 1,Table Heading,List Para 1,TOC etc.,List Paragraph - RFP,Bullet Styles para,List Title,(ก) List Paragraph,รายการย่อหน้า 1,eq2,table,List subtitle,List Paragraph5,วงกลม,ย่อหน้า# 1"/>
    <w:basedOn w:val="Normal"/>
    <w:link w:val="ListParagraphChar"/>
    <w:uiPriority w:val="34"/>
    <w:qFormat/>
    <w:rsid w:val="00AB2F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94000"/>
    <w:rPr>
      <w:sz w:val="24"/>
      <w:szCs w:val="28"/>
    </w:rPr>
  </w:style>
  <w:style w:type="table" w:styleId="TableGrid">
    <w:name w:val="Table Grid"/>
    <w:basedOn w:val="TableNormal"/>
    <w:uiPriority w:val="59"/>
    <w:rsid w:val="00343872"/>
    <w:rPr>
      <w:rFonts w:ascii="CordiaUPC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3 Char,ย่อย3 Char,Inhaltsverzeichnis Char,วงเล็บ Char,En tête 1 Char,Table Heading Char,List Para 1 Char,TOC etc. Char,List Paragraph - RFP Char,Bullet Styles para Char,List Title Char,(ก) List Paragraph Char,eq2 Char"/>
    <w:link w:val="ListParagraph"/>
    <w:uiPriority w:val="34"/>
    <w:qFormat/>
    <w:rsid w:val="00AB58D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3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D0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D25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149D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9D069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qFormat/>
    <w:rsid w:val="009D069C"/>
    <w:rPr>
      <w:i/>
      <w:iCs/>
    </w:rPr>
  </w:style>
  <w:style w:type="character" w:styleId="Strong">
    <w:name w:val="Strong"/>
    <w:qFormat/>
    <w:rsid w:val="009D069C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1D0A16"/>
    <w:pPr>
      <w:ind w:left="720"/>
      <w:contextualSpacing/>
    </w:pPr>
    <w:rPr>
      <w:rFonts w:ascii="Tahoma" w:hAnsi="Tahoma"/>
      <w:szCs w:val="30"/>
    </w:rPr>
  </w:style>
  <w:style w:type="paragraph" w:styleId="NormalWeb">
    <w:name w:val="Normal (Web)"/>
    <w:basedOn w:val="Normal"/>
    <w:uiPriority w:val="99"/>
    <w:unhideWhenUsed/>
    <w:rsid w:val="001D0A1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2Char">
    <w:name w:val="Heading 2 Char"/>
    <w:link w:val="Heading2"/>
    <w:semiHidden/>
    <w:rsid w:val="002D251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45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61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7A87"/>
    <w:rPr>
      <w:sz w:val="24"/>
      <w:szCs w:val="28"/>
    </w:rPr>
  </w:style>
  <w:style w:type="paragraph" w:styleId="ListParagraph">
    <w:name w:val="List Paragraph"/>
    <w:aliases w:val="List Paragraph3,ย่อย3,Inhaltsverzeichnis,วงเล็บ,En tête 1,Table Heading,List Para 1,TOC etc.,List Paragraph - RFP,Bullet Styles para,List Title,(ก) List Paragraph,รายการย่อหน้า 1,eq2,table,List subtitle,List Paragraph5,วงกลม,ย่อหน้า# 1"/>
    <w:basedOn w:val="Normal"/>
    <w:link w:val="ListParagraphChar"/>
    <w:uiPriority w:val="34"/>
    <w:qFormat/>
    <w:rsid w:val="00AB2FC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94000"/>
    <w:rPr>
      <w:sz w:val="24"/>
      <w:szCs w:val="28"/>
    </w:rPr>
  </w:style>
  <w:style w:type="table" w:styleId="TableGrid">
    <w:name w:val="Table Grid"/>
    <w:basedOn w:val="TableNormal"/>
    <w:uiPriority w:val="59"/>
    <w:rsid w:val="00343872"/>
    <w:rPr>
      <w:rFonts w:ascii="CordiaUPC" w:hAnsi="Cordia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3 Char,ย่อย3 Char,Inhaltsverzeichnis Char,วงเล็บ Char,En tête 1 Char,Table Heading Char,List Para 1 Char,TOC etc. Char,List Paragraph - RFP Char,Bullet Styles para Char,List Title Char,(ก) List Paragraph Char,eq2 Char"/>
    <w:link w:val="ListParagraph"/>
    <w:uiPriority w:val="34"/>
    <w:qFormat/>
    <w:rsid w:val="00AB58D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0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8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9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6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6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8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2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3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0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8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3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8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2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2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5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7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0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8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3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F387-EAEA-49D9-8EAF-A5306F3B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34DA11EB</Template>
  <TotalTime>2</TotalTime>
  <Pages>1</Pages>
  <Words>441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นายศุภโชค วุฒิศักดิ์ศิลป์</cp:lastModifiedBy>
  <cp:revision>5</cp:revision>
  <cp:lastPrinted>2020-06-26T04:57:00Z</cp:lastPrinted>
  <dcterms:created xsi:type="dcterms:W3CDTF">2020-06-26T05:42:00Z</dcterms:created>
  <dcterms:modified xsi:type="dcterms:W3CDTF">2020-06-26T05:51:00Z</dcterms:modified>
</cp:coreProperties>
</file>